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FEC" w:rsidRDefault="003C3F6B">
      <w:pPr>
        <w:spacing w:before="2" w:line="100" w:lineRule="exact"/>
        <w:rPr>
          <w:sz w:val="10"/>
          <w:szCs w:val="10"/>
        </w:rPr>
      </w:pPr>
      <w:r>
        <w:rPr>
          <w:noProof/>
        </w:rPr>
        <w:drawing>
          <wp:anchor distT="0" distB="0" distL="114300" distR="114300" simplePos="0" relativeHeight="251655680" behindDoc="1" locked="0" layoutInCell="1" allowOverlap="1">
            <wp:simplePos x="0" y="0"/>
            <wp:positionH relativeFrom="margin">
              <wp:posOffset>-22225</wp:posOffset>
            </wp:positionH>
            <wp:positionV relativeFrom="paragraph">
              <wp:posOffset>3922</wp:posOffset>
            </wp:positionV>
            <wp:extent cx="1250121" cy="1250121"/>
            <wp:effectExtent l="0" t="0" r="762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0121" cy="1250121"/>
                    </a:xfrm>
                    <a:prstGeom prst="rect">
                      <a:avLst/>
                    </a:prstGeom>
                    <a:noFill/>
                  </pic:spPr>
                </pic:pic>
              </a:graphicData>
            </a:graphic>
            <wp14:sizeRelH relativeFrom="page">
              <wp14:pctWidth>0</wp14:pctWidth>
            </wp14:sizeRelH>
            <wp14:sizeRelV relativeFrom="page">
              <wp14:pctHeight>0</wp14:pctHeight>
            </wp14:sizeRelV>
          </wp:anchor>
        </w:drawing>
      </w:r>
    </w:p>
    <w:p w:rsidR="00DD1FEC" w:rsidRDefault="00DD1FEC">
      <w:pPr>
        <w:spacing w:line="200" w:lineRule="exact"/>
        <w:rPr>
          <w:sz w:val="20"/>
          <w:szCs w:val="20"/>
        </w:rPr>
      </w:pPr>
    </w:p>
    <w:p w:rsidR="00DD1FEC" w:rsidRDefault="00DD1FEC">
      <w:pPr>
        <w:spacing w:line="200" w:lineRule="exact"/>
        <w:rPr>
          <w:sz w:val="20"/>
          <w:szCs w:val="20"/>
        </w:rPr>
      </w:pPr>
    </w:p>
    <w:p w:rsidR="00DD1FEC" w:rsidRPr="007660A3" w:rsidRDefault="003C3F6B">
      <w:pPr>
        <w:pStyle w:val="Heading1"/>
        <w:jc w:val="center"/>
        <w:rPr>
          <w:b w:val="0"/>
          <w:bCs w:val="0"/>
          <w:sz w:val="24"/>
          <w:szCs w:val="24"/>
        </w:rPr>
      </w:pPr>
      <w:r w:rsidRPr="007660A3">
        <w:rPr>
          <w:sz w:val="24"/>
          <w:szCs w:val="24"/>
        </w:rPr>
        <w:t>AP</w:t>
      </w:r>
      <w:r w:rsidRPr="007660A3">
        <w:rPr>
          <w:spacing w:val="-2"/>
          <w:sz w:val="24"/>
          <w:szCs w:val="24"/>
        </w:rPr>
        <w:t>P</w:t>
      </w:r>
      <w:r w:rsidRPr="007660A3">
        <w:rPr>
          <w:sz w:val="24"/>
          <w:szCs w:val="24"/>
        </w:rPr>
        <w:t>L</w:t>
      </w:r>
      <w:r w:rsidRPr="007660A3">
        <w:rPr>
          <w:spacing w:val="-3"/>
          <w:sz w:val="24"/>
          <w:szCs w:val="24"/>
        </w:rPr>
        <w:t>I</w:t>
      </w:r>
      <w:r w:rsidRPr="007660A3">
        <w:rPr>
          <w:sz w:val="24"/>
          <w:szCs w:val="24"/>
        </w:rPr>
        <w:t>C</w:t>
      </w:r>
      <w:r w:rsidRPr="007660A3">
        <w:rPr>
          <w:spacing w:val="-2"/>
          <w:sz w:val="24"/>
          <w:szCs w:val="24"/>
        </w:rPr>
        <w:t>A</w:t>
      </w:r>
      <w:r w:rsidRPr="007660A3">
        <w:rPr>
          <w:sz w:val="24"/>
          <w:szCs w:val="24"/>
        </w:rPr>
        <w:t>TION</w:t>
      </w:r>
      <w:r w:rsidRPr="007660A3">
        <w:rPr>
          <w:spacing w:val="-3"/>
          <w:sz w:val="24"/>
          <w:szCs w:val="24"/>
        </w:rPr>
        <w:t xml:space="preserve"> PROCEDURE </w:t>
      </w:r>
      <w:r w:rsidRPr="007660A3">
        <w:rPr>
          <w:spacing w:val="-2"/>
          <w:sz w:val="24"/>
          <w:szCs w:val="24"/>
        </w:rPr>
        <w:t>T</w:t>
      </w:r>
      <w:r w:rsidRPr="007660A3">
        <w:rPr>
          <w:sz w:val="24"/>
          <w:szCs w:val="24"/>
        </w:rPr>
        <w:t>O</w:t>
      </w:r>
      <w:r w:rsidRPr="007660A3">
        <w:rPr>
          <w:spacing w:val="-1"/>
          <w:sz w:val="24"/>
          <w:szCs w:val="24"/>
        </w:rPr>
        <w:t xml:space="preserve"> </w:t>
      </w:r>
      <w:r w:rsidRPr="007660A3">
        <w:rPr>
          <w:spacing w:val="-2"/>
          <w:sz w:val="24"/>
          <w:szCs w:val="24"/>
        </w:rPr>
        <w:t>O</w:t>
      </w:r>
      <w:r w:rsidRPr="007660A3">
        <w:rPr>
          <w:sz w:val="24"/>
          <w:szCs w:val="24"/>
        </w:rPr>
        <w:t>PERATE</w:t>
      </w:r>
      <w:r w:rsidR="007660A3">
        <w:rPr>
          <w:sz w:val="24"/>
          <w:szCs w:val="24"/>
        </w:rPr>
        <w:t xml:space="preserve"> A</w:t>
      </w:r>
    </w:p>
    <w:p w:rsidR="00DD1FEC" w:rsidRPr="007660A3" w:rsidRDefault="00370438">
      <w:pPr>
        <w:spacing w:before="51"/>
        <w:ind w:left="1917"/>
        <w:jc w:val="center"/>
        <w:rPr>
          <w:sz w:val="24"/>
          <w:szCs w:val="24"/>
        </w:rPr>
      </w:pPr>
      <w:r w:rsidRPr="002B543A">
        <w:rPr>
          <w:rFonts w:ascii="Verdana" w:eastAsia="Verdana" w:hAnsi="Verdana" w:cs="Verdana"/>
          <w:b/>
          <w:bCs/>
          <w:sz w:val="24"/>
          <w:szCs w:val="24"/>
        </w:rPr>
        <w:t>CANNABIS</w:t>
      </w:r>
      <w:r w:rsidR="007660A3" w:rsidRPr="007660A3">
        <w:rPr>
          <w:rFonts w:ascii="Verdana" w:eastAsia="Verdana" w:hAnsi="Verdana" w:cs="Verdana"/>
          <w:b/>
          <w:bCs/>
          <w:sz w:val="24"/>
          <w:szCs w:val="24"/>
        </w:rPr>
        <w:t xml:space="preserve"> BUSINESS </w:t>
      </w:r>
      <w:r w:rsidR="003C3F6B" w:rsidRPr="007660A3">
        <w:rPr>
          <w:rFonts w:ascii="Verdana" w:eastAsia="Verdana" w:hAnsi="Verdana" w:cs="Verdana"/>
          <w:b/>
          <w:bCs/>
          <w:sz w:val="24"/>
          <w:szCs w:val="24"/>
        </w:rPr>
        <w:t xml:space="preserve">IN </w:t>
      </w:r>
      <w:r w:rsidR="007660A3" w:rsidRPr="007660A3">
        <w:rPr>
          <w:rFonts w:ascii="Verdana" w:eastAsia="Verdana" w:hAnsi="Verdana" w:cs="Verdana"/>
          <w:b/>
          <w:bCs/>
          <w:sz w:val="24"/>
          <w:szCs w:val="24"/>
        </w:rPr>
        <w:t>CALIFORNIA CITY</w:t>
      </w:r>
    </w:p>
    <w:p w:rsidR="00DD1FEC" w:rsidRDefault="00DD1FEC">
      <w:pPr>
        <w:spacing w:line="200" w:lineRule="exact"/>
        <w:rPr>
          <w:sz w:val="20"/>
          <w:szCs w:val="20"/>
        </w:rPr>
      </w:pPr>
    </w:p>
    <w:p w:rsidR="00DD1FEC" w:rsidRDefault="00DD1FEC">
      <w:pPr>
        <w:spacing w:line="200" w:lineRule="exact"/>
        <w:rPr>
          <w:sz w:val="20"/>
          <w:szCs w:val="20"/>
        </w:rPr>
      </w:pPr>
    </w:p>
    <w:p w:rsidR="00DD1FEC" w:rsidRDefault="00DD1FEC">
      <w:pPr>
        <w:spacing w:line="200" w:lineRule="exact"/>
        <w:rPr>
          <w:sz w:val="20"/>
          <w:szCs w:val="20"/>
        </w:rPr>
      </w:pPr>
    </w:p>
    <w:p w:rsidR="000F0B7C" w:rsidRDefault="000F0B7C" w:rsidP="00735724">
      <w:pPr>
        <w:spacing w:line="276" w:lineRule="auto"/>
        <w:ind w:right="249"/>
        <w:jc w:val="both"/>
        <w:rPr>
          <w:rFonts w:cs="Verdana"/>
        </w:rPr>
      </w:pPr>
    </w:p>
    <w:p w:rsidR="00DD1FEC" w:rsidRDefault="003C3F6B">
      <w:pPr>
        <w:spacing w:line="276" w:lineRule="auto"/>
        <w:ind w:left="220" w:right="249"/>
        <w:jc w:val="both"/>
        <w:rPr>
          <w:rFonts w:eastAsia="Verdana" w:cs="Verdana"/>
        </w:rPr>
      </w:pPr>
      <w:r>
        <w:t>A</w:t>
      </w:r>
      <w:r>
        <w:rPr>
          <w:spacing w:val="1"/>
        </w:rPr>
        <w:t>p</w:t>
      </w:r>
      <w:r>
        <w:rPr>
          <w:spacing w:val="2"/>
        </w:rPr>
        <w:t>p</w:t>
      </w:r>
      <w:r>
        <w:t>l</w:t>
      </w:r>
      <w:r>
        <w:rPr>
          <w:spacing w:val="2"/>
        </w:rPr>
        <w:t>i</w:t>
      </w:r>
      <w:r>
        <w:t>ca</w:t>
      </w:r>
      <w:r>
        <w:rPr>
          <w:spacing w:val="-2"/>
        </w:rPr>
        <w:t>t</w:t>
      </w:r>
      <w:r>
        <w:rPr>
          <w:spacing w:val="2"/>
        </w:rPr>
        <w:t>i</w:t>
      </w:r>
      <w:r>
        <w:rPr>
          <w:spacing w:val="-1"/>
        </w:rPr>
        <w:t>o</w:t>
      </w:r>
      <w:r>
        <w:rPr>
          <w:spacing w:val="1"/>
        </w:rPr>
        <w:t>n</w:t>
      </w:r>
      <w:r>
        <w:t>s</w:t>
      </w:r>
      <w:r>
        <w:rPr>
          <w:spacing w:val="-8"/>
        </w:rPr>
        <w:t xml:space="preserve"> </w:t>
      </w:r>
      <w:r>
        <w:t>will</w:t>
      </w:r>
      <w:r>
        <w:rPr>
          <w:spacing w:val="-4"/>
        </w:rPr>
        <w:t xml:space="preserve"> </w:t>
      </w:r>
      <w:r>
        <w:t>be</w:t>
      </w:r>
      <w:r>
        <w:rPr>
          <w:spacing w:val="-7"/>
        </w:rPr>
        <w:t xml:space="preserve"> </w:t>
      </w:r>
      <w:r>
        <w:t>avai</w:t>
      </w:r>
      <w:r>
        <w:rPr>
          <w:spacing w:val="3"/>
        </w:rPr>
        <w:t>l</w:t>
      </w:r>
      <w:r>
        <w:t>a</w:t>
      </w:r>
      <w:r>
        <w:rPr>
          <w:spacing w:val="-2"/>
        </w:rPr>
        <w:t>b</w:t>
      </w:r>
      <w:r>
        <w:t>le</w:t>
      </w:r>
      <w:r>
        <w:rPr>
          <w:spacing w:val="-5"/>
        </w:rPr>
        <w:t xml:space="preserve"> </w:t>
      </w:r>
      <w:r>
        <w:t>at</w:t>
      </w:r>
      <w:r>
        <w:rPr>
          <w:spacing w:val="-6"/>
        </w:rPr>
        <w:t xml:space="preserve"> </w:t>
      </w:r>
      <w:r>
        <w:t>t</w:t>
      </w:r>
      <w:r>
        <w:rPr>
          <w:spacing w:val="1"/>
        </w:rPr>
        <w:t>h</w:t>
      </w:r>
      <w:r>
        <w:t>e</w:t>
      </w:r>
      <w:r>
        <w:rPr>
          <w:spacing w:val="-6"/>
        </w:rPr>
        <w:t xml:space="preserve"> </w:t>
      </w:r>
      <w:r w:rsidR="00A63111">
        <w:rPr>
          <w:spacing w:val="-6"/>
        </w:rPr>
        <w:t xml:space="preserve">Public Works </w:t>
      </w:r>
      <w:r>
        <w:rPr>
          <w:spacing w:val="-6"/>
        </w:rPr>
        <w:t>Department</w:t>
      </w:r>
      <w:r w:rsidR="00A63111">
        <w:rPr>
          <w:spacing w:val="-6"/>
        </w:rPr>
        <w:t xml:space="preserve">, </w:t>
      </w:r>
      <w:r w:rsidR="00EB2A28">
        <w:rPr>
          <w:spacing w:val="-6"/>
        </w:rPr>
        <w:t>Building</w:t>
      </w:r>
      <w:r w:rsidR="00A63111">
        <w:rPr>
          <w:spacing w:val="-6"/>
        </w:rPr>
        <w:t xml:space="preserve"> Division located</w:t>
      </w:r>
      <w:r>
        <w:t xml:space="preserve"> at City Hall.  </w:t>
      </w:r>
      <w:r>
        <w:rPr>
          <w:rFonts w:eastAsia="Arial" w:cs="Arial"/>
          <w:bCs/>
          <w:color w:val="000000"/>
        </w:rPr>
        <w:t>For questions regarding the application process please review the FAQ’s</w:t>
      </w:r>
      <w:r>
        <w:t xml:space="preserve">, </w:t>
      </w:r>
      <w:r>
        <w:rPr>
          <w:spacing w:val="-9"/>
        </w:rPr>
        <w:t xml:space="preserve">at </w:t>
      </w:r>
      <w:r>
        <w:t>t</w:t>
      </w:r>
      <w:r>
        <w:rPr>
          <w:spacing w:val="3"/>
        </w:rPr>
        <w:t>h</w:t>
      </w:r>
      <w:r>
        <w:t>e</w:t>
      </w:r>
      <w:r>
        <w:rPr>
          <w:spacing w:val="-9"/>
        </w:rPr>
        <w:t xml:space="preserve"> </w:t>
      </w:r>
      <w:r w:rsidR="007660A3">
        <w:rPr>
          <w:spacing w:val="-9"/>
        </w:rPr>
        <w:t>California City</w:t>
      </w:r>
      <w:r>
        <w:rPr>
          <w:spacing w:val="-9"/>
        </w:rPr>
        <w:t>’s webpage</w:t>
      </w:r>
      <w:r>
        <w:t>:</w:t>
      </w:r>
      <w:r>
        <w:rPr>
          <w:w w:val="99"/>
        </w:rPr>
        <w:t xml:space="preserve"> </w:t>
      </w:r>
      <w:hyperlink r:id="rId9" w:history="1">
        <w:r w:rsidR="00602041" w:rsidRPr="00465E72">
          <w:rPr>
            <w:rStyle w:val="Hyperlink"/>
            <w:w w:val="99"/>
          </w:rPr>
          <w:t>www.</w:t>
        </w:r>
        <w:r w:rsidR="00602041" w:rsidRPr="00465E72">
          <w:rPr>
            <w:rStyle w:val="Hyperlink"/>
            <w:rFonts w:eastAsia="Arial" w:cs="Arial"/>
            <w:b/>
            <w:bCs/>
            <w:u w:color="0000FF"/>
          </w:rPr>
          <w:t>Californiacity-ca.gov</w:t>
        </w:r>
      </w:hyperlink>
      <w:r w:rsidR="00BB0194">
        <w:rPr>
          <w:w w:val="99"/>
        </w:rPr>
        <w:t xml:space="preserve">. </w:t>
      </w:r>
      <w:r>
        <w:rPr>
          <w:rFonts w:eastAsia="Arial" w:cs="Arial"/>
          <w:bCs/>
          <w:color w:val="000000"/>
        </w:rPr>
        <w:t>T</w:t>
      </w:r>
      <w:r>
        <w:rPr>
          <w:color w:val="000000"/>
        </w:rPr>
        <w:t>h</w:t>
      </w:r>
      <w:r>
        <w:rPr>
          <w:color w:val="000000"/>
          <w:spacing w:val="2"/>
        </w:rPr>
        <w:t>i</w:t>
      </w:r>
      <w:r>
        <w:rPr>
          <w:color w:val="000000"/>
        </w:rPr>
        <w:t xml:space="preserve">s </w:t>
      </w:r>
      <w:r>
        <w:rPr>
          <w:color w:val="000000"/>
          <w:spacing w:val="-1"/>
        </w:rPr>
        <w:t>o</w:t>
      </w:r>
      <w:r>
        <w:rPr>
          <w:color w:val="000000"/>
          <w:spacing w:val="3"/>
        </w:rPr>
        <w:t>u</w:t>
      </w:r>
      <w:r>
        <w:rPr>
          <w:color w:val="000000"/>
        </w:rPr>
        <w:t>tli</w:t>
      </w:r>
      <w:r>
        <w:rPr>
          <w:color w:val="000000"/>
          <w:spacing w:val="1"/>
        </w:rPr>
        <w:t>n</w:t>
      </w:r>
      <w:r>
        <w:rPr>
          <w:color w:val="000000"/>
          <w:spacing w:val="-1"/>
        </w:rPr>
        <w:t>e</w:t>
      </w:r>
      <w:r>
        <w:rPr>
          <w:color w:val="000000"/>
        </w:rPr>
        <w:t>s</w:t>
      </w:r>
      <w:r>
        <w:rPr>
          <w:color w:val="000000"/>
          <w:spacing w:val="-13"/>
        </w:rPr>
        <w:t xml:space="preserve"> </w:t>
      </w:r>
      <w:r>
        <w:rPr>
          <w:color w:val="000000"/>
        </w:rPr>
        <w:t>t</w:t>
      </w:r>
      <w:r>
        <w:rPr>
          <w:color w:val="000000"/>
          <w:spacing w:val="1"/>
        </w:rPr>
        <w:t>h</w:t>
      </w:r>
      <w:r>
        <w:rPr>
          <w:color w:val="000000"/>
        </w:rPr>
        <w:t>e</w:t>
      </w:r>
      <w:r>
        <w:rPr>
          <w:color w:val="000000"/>
          <w:spacing w:val="-13"/>
        </w:rPr>
        <w:t xml:space="preserve"> </w:t>
      </w:r>
      <w:r>
        <w:rPr>
          <w:color w:val="000000"/>
        </w:rPr>
        <w:t>ap</w:t>
      </w:r>
      <w:r>
        <w:rPr>
          <w:color w:val="000000"/>
          <w:spacing w:val="1"/>
        </w:rPr>
        <w:t>p</w:t>
      </w:r>
      <w:r>
        <w:rPr>
          <w:color w:val="000000"/>
          <w:spacing w:val="2"/>
        </w:rPr>
        <w:t>li</w:t>
      </w:r>
      <w:r>
        <w:rPr>
          <w:color w:val="000000"/>
        </w:rPr>
        <w:t>ca</w:t>
      </w:r>
      <w:r>
        <w:rPr>
          <w:color w:val="000000"/>
          <w:spacing w:val="-2"/>
        </w:rPr>
        <w:t>t</w:t>
      </w:r>
      <w:r>
        <w:rPr>
          <w:color w:val="000000"/>
          <w:spacing w:val="2"/>
        </w:rPr>
        <w:t>i</w:t>
      </w:r>
      <w:r>
        <w:rPr>
          <w:color w:val="000000"/>
          <w:spacing w:val="-1"/>
        </w:rPr>
        <w:t>o</w:t>
      </w:r>
      <w:r>
        <w:rPr>
          <w:color w:val="000000"/>
        </w:rPr>
        <w:t>n</w:t>
      </w:r>
      <w:r>
        <w:rPr>
          <w:color w:val="000000"/>
          <w:spacing w:val="-12"/>
        </w:rPr>
        <w:t xml:space="preserve"> </w:t>
      </w:r>
      <w:r>
        <w:rPr>
          <w:color w:val="000000"/>
        </w:rPr>
        <w:t>p</w:t>
      </w:r>
      <w:r>
        <w:rPr>
          <w:color w:val="000000"/>
          <w:spacing w:val="-1"/>
        </w:rPr>
        <w:t>ro</w:t>
      </w:r>
      <w:r>
        <w:rPr>
          <w:color w:val="000000"/>
          <w:spacing w:val="1"/>
        </w:rPr>
        <w:t>c</w:t>
      </w:r>
      <w:r>
        <w:rPr>
          <w:color w:val="000000"/>
          <w:spacing w:val="-2"/>
        </w:rPr>
        <w:t>e</w:t>
      </w:r>
      <w:r>
        <w:rPr>
          <w:color w:val="000000"/>
        </w:rPr>
        <w:t>s</w:t>
      </w:r>
      <w:r>
        <w:rPr>
          <w:color w:val="000000"/>
          <w:spacing w:val="1"/>
        </w:rPr>
        <w:t>s</w:t>
      </w:r>
      <w:r>
        <w:rPr>
          <w:color w:val="000000"/>
        </w:rPr>
        <w:t>,</w:t>
      </w:r>
      <w:r>
        <w:rPr>
          <w:color w:val="000000"/>
          <w:spacing w:val="-11"/>
        </w:rPr>
        <w:t xml:space="preserve"> </w:t>
      </w:r>
      <w:r>
        <w:rPr>
          <w:color w:val="000000"/>
          <w:spacing w:val="-1"/>
        </w:rPr>
        <w:t>r</w:t>
      </w:r>
      <w:r>
        <w:rPr>
          <w:color w:val="000000"/>
          <w:spacing w:val="-2"/>
        </w:rPr>
        <w:t>e</w:t>
      </w:r>
      <w:r>
        <w:rPr>
          <w:color w:val="000000"/>
        </w:rPr>
        <w:t>q</w:t>
      </w:r>
      <w:r>
        <w:rPr>
          <w:color w:val="000000"/>
          <w:spacing w:val="1"/>
        </w:rPr>
        <w:t>u</w:t>
      </w:r>
      <w:r>
        <w:rPr>
          <w:color w:val="000000"/>
          <w:spacing w:val="2"/>
        </w:rPr>
        <w:t>i</w:t>
      </w:r>
      <w:r>
        <w:rPr>
          <w:color w:val="000000"/>
          <w:spacing w:val="-1"/>
        </w:rPr>
        <w:t>r</w:t>
      </w:r>
      <w:r>
        <w:rPr>
          <w:color w:val="000000"/>
          <w:spacing w:val="-2"/>
        </w:rPr>
        <w:t>e</w:t>
      </w:r>
      <w:r>
        <w:rPr>
          <w:color w:val="000000"/>
        </w:rPr>
        <w:t>d</w:t>
      </w:r>
      <w:r>
        <w:rPr>
          <w:color w:val="000000"/>
          <w:spacing w:val="-12"/>
        </w:rPr>
        <w:t xml:space="preserve"> </w:t>
      </w:r>
      <w:r>
        <w:rPr>
          <w:color w:val="000000"/>
        </w:rPr>
        <w:t>ma</w:t>
      </w:r>
      <w:r>
        <w:rPr>
          <w:color w:val="000000"/>
          <w:spacing w:val="3"/>
        </w:rPr>
        <w:t>t</w:t>
      </w:r>
      <w:r>
        <w:rPr>
          <w:color w:val="000000"/>
          <w:spacing w:val="-2"/>
        </w:rPr>
        <w:t>e</w:t>
      </w:r>
      <w:r>
        <w:rPr>
          <w:color w:val="000000"/>
          <w:spacing w:val="-1"/>
        </w:rPr>
        <w:t>r</w:t>
      </w:r>
      <w:r>
        <w:rPr>
          <w:color w:val="000000"/>
          <w:spacing w:val="2"/>
        </w:rPr>
        <w:t>i</w:t>
      </w:r>
      <w:r>
        <w:rPr>
          <w:color w:val="000000"/>
        </w:rPr>
        <w:t>a</w:t>
      </w:r>
      <w:r>
        <w:rPr>
          <w:color w:val="000000"/>
          <w:spacing w:val="5"/>
        </w:rPr>
        <w:t>l</w:t>
      </w:r>
      <w:r>
        <w:rPr>
          <w:color w:val="000000"/>
          <w:spacing w:val="-1"/>
        </w:rPr>
        <w:t>s</w:t>
      </w:r>
      <w:r>
        <w:rPr>
          <w:color w:val="000000"/>
        </w:rPr>
        <w:t>, a</w:t>
      </w:r>
      <w:r>
        <w:rPr>
          <w:color w:val="000000"/>
          <w:spacing w:val="1"/>
        </w:rPr>
        <w:t>n</w:t>
      </w:r>
      <w:r>
        <w:rPr>
          <w:color w:val="000000"/>
        </w:rPr>
        <w:t>d</w:t>
      </w:r>
      <w:r>
        <w:rPr>
          <w:color w:val="000000"/>
          <w:spacing w:val="-6"/>
        </w:rPr>
        <w:t xml:space="preserve"> </w:t>
      </w:r>
      <w:r>
        <w:rPr>
          <w:color w:val="000000"/>
          <w:spacing w:val="-2"/>
        </w:rPr>
        <w:t>o</w:t>
      </w:r>
      <w:r>
        <w:rPr>
          <w:color w:val="000000"/>
        </w:rPr>
        <w:t>t</w:t>
      </w:r>
      <w:r>
        <w:rPr>
          <w:color w:val="000000"/>
          <w:spacing w:val="1"/>
        </w:rPr>
        <w:t>h</w:t>
      </w:r>
      <w:r>
        <w:rPr>
          <w:color w:val="000000"/>
          <w:spacing w:val="-2"/>
        </w:rPr>
        <w:t>e</w:t>
      </w:r>
      <w:r>
        <w:rPr>
          <w:color w:val="000000"/>
        </w:rPr>
        <w:t>r</w:t>
      </w:r>
      <w:r>
        <w:rPr>
          <w:color w:val="000000"/>
          <w:spacing w:val="-6"/>
        </w:rPr>
        <w:t xml:space="preserve"> </w:t>
      </w:r>
      <w:r>
        <w:rPr>
          <w:color w:val="000000"/>
          <w:spacing w:val="2"/>
        </w:rPr>
        <w:t>i</w:t>
      </w:r>
      <w:r>
        <w:rPr>
          <w:color w:val="000000"/>
          <w:spacing w:val="1"/>
        </w:rPr>
        <w:t>n</w:t>
      </w:r>
      <w:r>
        <w:rPr>
          <w:color w:val="000000"/>
        </w:rPr>
        <w:t>f</w:t>
      </w:r>
      <w:r>
        <w:rPr>
          <w:color w:val="000000"/>
          <w:spacing w:val="-2"/>
        </w:rPr>
        <w:t>o</w:t>
      </w:r>
      <w:r>
        <w:rPr>
          <w:color w:val="000000"/>
          <w:spacing w:val="-1"/>
        </w:rPr>
        <w:t>r</w:t>
      </w:r>
      <w:r>
        <w:rPr>
          <w:color w:val="000000"/>
        </w:rPr>
        <w:t>mat</w:t>
      </w:r>
      <w:r>
        <w:rPr>
          <w:color w:val="000000"/>
          <w:spacing w:val="2"/>
        </w:rPr>
        <w:t>i</w:t>
      </w:r>
      <w:r>
        <w:rPr>
          <w:color w:val="000000"/>
          <w:spacing w:val="-1"/>
        </w:rPr>
        <w:t>o</w:t>
      </w:r>
      <w:r>
        <w:rPr>
          <w:color w:val="000000"/>
        </w:rPr>
        <w:t>n</w:t>
      </w:r>
      <w:r>
        <w:rPr>
          <w:color w:val="000000"/>
          <w:spacing w:val="-6"/>
        </w:rPr>
        <w:t xml:space="preserve"> </w:t>
      </w:r>
      <w:r>
        <w:rPr>
          <w:color w:val="000000"/>
        </w:rPr>
        <w:t>ne</w:t>
      </w:r>
      <w:r>
        <w:rPr>
          <w:color w:val="000000"/>
          <w:spacing w:val="1"/>
        </w:rPr>
        <w:t>c</w:t>
      </w:r>
      <w:r>
        <w:rPr>
          <w:color w:val="000000"/>
          <w:spacing w:val="-2"/>
        </w:rPr>
        <w:t>e</w:t>
      </w:r>
      <w:r>
        <w:rPr>
          <w:color w:val="000000"/>
          <w:spacing w:val="1"/>
        </w:rPr>
        <w:t>s</w:t>
      </w:r>
      <w:r>
        <w:rPr>
          <w:color w:val="000000"/>
        </w:rPr>
        <w:t>sa</w:t>
      </w:r>
      <w:r>
        <w:rPr>
          <w:color w:val="000000"/>
          <w:spacing w:val="-2"/>
        </w:rPr>
        <w:t>r</w:t>
      </w:r>
      <w:r>
        <w:rPr>
          <w:color w:val="000000"/>
        </w:rPr>
        <w:t>y</w:t>
      </w:r>
      <w:r>
        <w:rPr>
          <w:color w:val="000000"/>
          <w:spacing w:val="-5"/>
        </w:rPr>
        <w:t xml:space="preserve"> </w:t>
      </w:r>
      <w:r>
        <w:rPr>
          <w:color w:val="000000"/>
        </w:rPr>
        <w:t>to</w:t>
      </w:r>
      <w:r>
        <w:rPr>
          <w:color w:val="000000"/>
          <w:spacing w:val="-6"/>
        </w:rPr>
        <w:t xml:space="preserve"> </w:t>
      </w:r>
      <w:r>
        <w:rPr>
          <w:color w:val="000000"/>
          <w:spacing w:val="-2"/>
        </w:rPr>
        <w:t>o</w:t>
      </w:r>
      <w:r>
        <w:rPr>
          <w:color w:val="000000"/>
          <w:spacing w:val="2"/>
        </w:rPr>
        <w:t>p</w:t>
      </w:r>
      <w:r>
        <w:rPr>
          <w:color w:val="000000"/>
          <w:spacing w:val="-2"/>
        </w:rPr>
        <w:t>e</w:t>
      </w:r>
      <w:r>
        <w:rPr>
          <w:color w:val="000000"/>
          <w:spacing w:val="-1"/>
        </w:rPr>
        <w:t>r</w:t>
      </w:r>
      <w:r>
        <w:rPr>
          <w:color w:val="000000"/>
        </w:rPr>
        <w:t>a</w:t>
      </w:r>
      <w:r>
        <w:rPr>
          <w:color w:val="000000"/>
          <w:spacing w:val="3"/>
        </w:rPr>
        <w:t>t</w:t>
      </w:r>
      <w:r>
        <w:rPr>
          <w:color w:val="000000"/>
        </w:rPr>
        <w:t>e</w:t>
      </w:r>
      <w:r>
        <w:rPr>
          <w:color w:val="000000"/>
          <w:spacing w:val="-7"/>
        </w:rPr>
        <w:t xml:space="preserve"> </w:t>
      </w:r>
      <w:r>
        <w:rPr>
          <w:color w:val="000000"/>
        </w:rPr>
        <w:t>a</w:t>
      </w:r>
      <w:r>
        <w:rPr>
          <w:color w:val="000000"/>
          <w:spacing w:val="-5"/>
        </w:rPr>
        <w:t xml:space="preserve"> </w:t>
      </w:r>
      <w:r w:rsidR="005A23A0">
        <w:rPr>
          <w:color w:val="000000"/>
          <w:spacing w:val="-5"/>
        </w:rPr>
        <w:t>CB</w:t>
      </w:r>
      <w:r>
        <w:rPr>
          <w:color w:val="000000"/>
          <w:spacing w:val="-5"/>
        </w:rPr>
        <w:t xml:space="preserve"> </w:t>
      </w:r>
      <w:r>
        <w:rPr>
          <w:color w:val="000000"/>
          <w:spacing w:val="2"/>
        </w:rPr>
        <w:t>i</w:t>
      </w:r>
      <w:r>
        <w:rPr>
          <w:color w:val="000000"/>
        </w:rPr>
        <w:t>n</w:t>
      </w:r>
      <w:r>
        <w:rPr>
          <w:color w:val="000000"/>
          <w:spacing w:val="-6"/>
        </w:rPr>
        <w:t xml:space="preserve"> </w:t>
      </w:r>
      <w:r w:rsidR="007660A3">
        <w:rPr>
          <w:color w:val="000000"/>
          <w:spacing w:val="-6"/>
        </w:rPr>
        <w:t>California City</w:t>
      </w:r>
      <w:r>
        <w:rPr>
          <w:color w:val="000000"/>
        </w:rPr>
        <w:t>.</w:t>
      </w:r>
      <w:r>
        <w:rPr>
          <w:color w:val="000000"/>
          <w:spacing w:val="64"/>
        </w:rPr>
        <w:t xml:space="preserve"> </w:t>
      </w:r>
      <w:r>
        <w:rPr>
          <w:color w:val="000000"/>
          <w:spacing w:val="1"/>
        </w:rPr>
        <w:t>T</w:t>
      </w:r>
      <w:r>
        <w:rPr>
          <w:color w:val="000000"/>
        </w:rPr>
        <w:t>o</w:t>
      </w:r>
      <w:r>
        <w:rPr>
          <w:color w:val="000000"/>
          <w:spacing w:val="-8"/>
        </w:rPr>
        <w:t xml:space="preserve"> </w:t>
      </w:r>
      <w:r>
        <w:rPr>
          <w:color w:val="000000"/>
        </w:rPr>
        <w:t>be</w:t>
      </w:r>
      <w:r>
        <w:rPr>
          <w:color w:val="000000"/>
          <w:spacing w:val="-6"/>
        </w:rPr>
        <w:t xml:space="preserve"> </w:t>
      </w:r>
      <w:r w:rsidR="00726318">
        <w:rPr>
          <w:color w:val="000000"/>
          <w:spacing w:val="1"/>
        </w:rPr>
        <w:t>c</w:t>
      </w:r>
      <w:r w:rsidR="00726318">
        <w:rPr>
          <w:color w:val="000000"/>
          <w:spacing w:val="-1"/>
        </w:rPr>
        <w:t>o</w:t>
      </w:r>
      <w:r w:rsidR="00726318">
        <w:rPr>
          <w:color w:val="000000"/>
          <w:spacing w:val="1"/>
        </w:rPr>
        <w:t>n</w:t>
      </w:r>
      <w:r w:rsidR="00726318">
        <w:rPr>
          <w:color w:val="000000"/>
        </w:rPr>
        <w:t>s</w:t>
      </w:r>
      <w:r w:rsidR="00726318">
        <w:rPr>
          <w:color w:val="000000"/>
          <w:spacing w:val="2"/>
        </w:rPr>
        <w:t>i</w:t>
      </w:r>
      <w:r w:rsidR="00726318">
        <w:rPr>
          <w:color w:val="000000"/>
        </w:rPr>
        <w:t>d</w:t>
      </w:r>
      <w:r w:rsidR="00726318">
        <w:rPr>
          <w:color w:val="000000"/>
          <w:spacing w:val="-2"/>
        </w:rPr>
        <w:t>e</w:t>
      </w:r>
      <w:r w:rsidR="00726318">
        <w:rPr>
          <w:color w:val="000000"/>
          <w:spacing w:val="-1"/>
        </w:rPr>
        <w:t>r</w:t>
      </w:r>
      <w:r w:rsidR="00726318">
        <w:rPr>
          <w:color w:val="000000"/>
          <w:spacing w:val="-2"/>
        </w:rPr>
        <w:t>e</w:t>
      </w:r>
      <w:r w:rsidR="00726318">
        <w:rPr>
          <w:color w:val="000000"/>
          <w:spacing w:val="2"/>
        </w:rPr>
        <w:t>d</w:t>
      </w:r>
      <w:r w:rsidR="00726318">
        <w:rPr>
          <w:color w:val="000000"/>
        </w:rPr>
        <w:t>,</w:t>
      </w:r>
      <w:r w:rsidR="00726318">
        <w:rPr>
          <w:color w:val="000000"/>
          <w:spacing w:val="-8"/>
        </w:rPr>
        <w:t xml:space="preserve"> </w:t>
      </w:r>
      <w:r w:rsidR="00726318">
        <w:rPr>
          <w:color w:val="000000"/>
          <w:spacing w:val="-4"/>
        </w:rPr>
        <w:t>applications</w:t>
      </w:r>
      <w:r>
        <w:rPr>
          <w:color w:val="000000"/>
        </w:rPr>
        <w:t xml:space="preserve"> </w:t>
      </w:r>
      <w:r>
        <w:rPr>
          <w:rFonts w:eastAsia="Verdana" w:cs="Verdana"/>
          <w:b/>
          <w:bCs/>
          <w:u w:val="thick" w:color="000000"/>
        </w:rPr>
        <w:t>must</w:t>
      </w:r>
      <w:r>
        <w:rPr>
          <w:rFonts w:eastAsia="Verdana" w:cs="Verdana"/>
          <w:b/>
          <w:bCs/>
          <w:spacing w:val="-6"/>
          <w:u w:val="thick" w:color="000000"/>
        </w:rPr>
        <w:t xml:space="preserve"> </w:t>
      </w:r>
      <w:r>
        <w:rPr>
          <w:rFonts w:eastAsia="Verdana" w:cs="Verdana"/>
          <w:b/>
          <w:bCs/>
          <w:u w:val="thick" w:color="000000"/>
        </w:rPr>
        <w:t>be</w:t>
      </w:r>
      <w:r>
        <w:rPr>
          <w:rFonts w:eastAsia="Verdana" w:cs="Verdana"/>
          <w:b/>
          <w:bCs/>
          <w:spacing w:val="-4"/>
          <w:u w:val="thick" w:color="000000"/>
        </w:rPr>
        <w:t xml:space="preserve"> </w:t>
      </w:r>
      <w:r w:rsidR="004414B5">
        <w:rPr>
          <w:rFonts w:eastAsia="Verdana" w:cs="Verdana"/>
        </w:rPr>
        <w:t>su</w:t>
      </w:r>
      <w:r w:rsidR="004414B5">
        <w:rPr>
          <w:rFonts w:eastAsia="Verdana" w:cs="Verdana"/>
          <w:spacing w:val="1"/>
        </w:rPr>
        <w:t>b</w:t>
      </w:r>
      <w:r w:rsidR="004414B5">
        <w:rPr>
          <w:rFonts w:eastAsia="Verdana" w:cs="Verdana"/>
        </w:rPr>
        <w:t>m</w:t>
      </w:r>
      <w:r w:rsidR="004414B5">
        <w:rPr>
          <w:rFonts w:eastAsia="Verdana" w:cs="Verdana"/>
          <w:spacing w:val="3"/>
        </w:rPr>
        <w:t>i</w:t>
      </w:r>
      <w:r w:rsidR="004414B5">
        <w:rPr>
          <w:rFonts w:eastAsia="Verdana" w:cs="Verdana"/>
        </w:rPr>
        <w:t>tt</w:t>
      </w:r>
      <w:r w:rsidR="004414B5">
        <w:rPr>
          <w:rFonts w:eastAsia="Verdana" w:cs="Verdana"/>
          <w:spacing w:val="-2"/>
        </w:rPr>
        <w:t>e</w:t>
      </w:r>
      <w:r w:rsidR="004414B5">
        <w:rPr>
          <w:rFonts w:eastAsia="Verdana" w:cs="Verdana"/>
        </w:rPr>
        <w:t>d</w:t>
      </w:r>
      <w:r w:rsidR="004414B5">
        <w:rPr>
          <w:rFonts w:eastAsia="Verdana" w:cs="Verdana"/>
          <w:spacing w:val="-6"/>
        </w:rPr>
        <w:t xml:space="preserve"> to</w:t>
      </w:r>
      <w:r>
        <w:rPr>
          <w:rFonts w:eastAsia="Verdana" w:cs="Verdana"/>
          <w:bCs/>
        </w:rPr>
        <w:t xml:space="preserve"> the </w:t>
      </w:r>
      <w:r w:rsidR="00881045">
        <w:rPr>
          <w:rFonts w:eastAsia="Verdana" w:cs="Verdana"/>
          <w:bCs/>
        </w:rPr>
        <w:t xml:space="preserve">Public Works </w:t>
      </w:r>
      <w:r>
        <w:rPr>
          <w:rFonts w:eastAsia="Verdana" w:cs="Verdana"/>
          <w:bCs/>
        </w:rPr>
        <w:t>Department</w:t>
      </w:r>
      <w:r w:rsidR="00881045">
        <w:rPr>
          <w:rFonts w:eastAsia="Verdana" w:cs="Verdana"/>
          <w:bCs/>
        </w:rPr>
        <w:t xml:space="preserve">, </w:t>
      </w:r>
      <w:r w:rsidR="00D5350F">
        <w:rPr>
          <w:rFonts w:eastAsia="Verdana" w:cs="Verdana"/>
          <w:bCs/>
        </w:rPr>
        <w:t xml:space="preserve">Building </w:t>
      </w:r>
      <w:r w:rsidR="00881045">
        <w:rPr>
          <w:rFonts w:eastAsia="Verdana" w:cs="Verdana"/>
          <w:bCs/>
        </w:rPr>
        <w:t>Division</w:t>
      </w:r>
      <w:r>
        <w:rPr>
          <w:rFonts w:eastAsia="Verdana" w:cs="Verdana"/>
          <w:bCs/>
        </w:rPr>
        <w:t xml:space="preserve"> located at </w:t>
      </w:r>
      <w:r w:rsidR="00881045">
        <w:rPr>
          <w:rFonts w:eastAsia="Verdana" w:cs="Verdana"/>
          <w:bCs/>
        </w:rPr>
        <w:t>21000 Hacienda Boulevard</w:t>
      </w:r>
      <w:r>
        <w:rPr>
          <w:rFonts w:eastAsia="Verdana" w:cs="Verdana"/>
          <w:bCs/>
        </w:rPr>
        <w:t xml:space="preserve">, </w:t>
      </w:r>
      <w:r w:rsidR="007660A3">
        <w:rPr>
          <w:rFonts w:eastAsia="Verdana" w:cs="Verdana"/>
          <w:bCs/>
        </w:rPr>
        <w:t>California City</w:t>
      </w:r>
      <w:r>
        <w:rPr>
          <w:rFonts w:eastAsia="Verdana" w:cs="Verdana"/>
          <w:bCs/>
        </w:rPr>
        <w:t>, CA, 9</w:t>
      </w:r>
      <w:r w:rsidR="00881045">
        <w:rPr>
          <w:rFonts w:eastAsia="Verdana" w:cs="Verdana"/>
          <w:bCs/>
        </w:rPr>
        <w:t>3505</w:t>
      </w:r>
      <w:r>
        <w:rPr>
          <w:rFonts w:eastAsia="Verdana" w:cs="Verdana"/>
          <w:bCs/>
        </w:rPr>
        <w:t xml:space="preserve">. This application process is adopted pursuant to </w:t>
      </w:r>
      <w:r w:rsidR="007660A3">
        <w:rPr>
          <w:rFonts w:eastAsia="Verdana" w:cs="Verdana"/>
          <w:bCs/>
        </w:rPr>
        <w:t>California City</w:t>
      </w:r>
      <w:r>
        <w:rPr>
          <w:rFonts w:eastAsia="Verdana" w:cs="Verdana"/>
          <w:bCs/>
        </w:rPr>
        <w:t xml:space="preserve"> Municipal Code </w:t>
      </w:r>
      <w:r w:rsidR="00C5572A">
        <w:rPr>
          <w:rFonts w:eastAsia="Verdana" w:cs="Verdana"/>
          <w:bCs/>
        </w:rPr>
        <w:t>S</w:t>
      </w:r>
      <w:r>
        <w:rPr>
          <w:rFonts w:eastAsia="Verdana" w:cs="Verdana"/>
          <w:bCs/>
        </w:rPr>
        <w:t xml:space="preserve">ection </w:t>
      </w:r>
      <w:r w:rsidR="00881045">
        <w:rPr>
          <w:rFonts w:eastAsia="Verdana" w:cs="Verdana"/>
          <w:bCs/>
        </w:rPr>
        <w:t>5</w:t>
      </w:r>
      <w:r w:rsidR="00C5572A">
        <w:rPr>
          <w:rFonts w:eastAsia="Verdana" w:cs="Verdana"/>
          <w:bCs/>
        </w:rPr>
        <w:t>-</w:t>
      </w:r>
      <w:r w:rsidR="00881045">
        <w:rPr>
          <w:rFonts w:eastAsia="Verdana" w:cs="Verdana"/>
          <w:bCs/>
        </w:rPr>
        <w:t>6</w:t>
      </w:r>
      <w:r w:rsidR="00C5572A">
        <w:rPr>
          <w:rFonts w:eastAsia="Verdana" w:cs="Verdana"/>
          <w:bCs/>
        </w:rPr>
        <w:t>.</w:t>
      </w:r>
      <w:r w:rsidR="00881045">
        <w:rPr>
          <w:rFonts w:eastAsia="Verdana" w:cs="Verdana"/>
          <w:bCs/>
        </w:rPr>
        <w:t>501</w:t>
      </w:r>
      <w:r>
        <w:rPr>
          <w:rFonts w:eastAsia="Verdana" w:cs="Verdana"/>
          <w:bCs/>
        </w:rPr>
        <w:t xml:space="preserve">.   </w:t>
      </w:r>
    </w:p>
    <w:p w:rsidR="00DD1FEC" w:rsidRDefault="00DD1FEC">
      <w:pPr>
        <w:spacing w:before="9" w:line="200" w:lineRule="exact"/>
        <w:rPr>
          <w:rFonts w:ascii="Verdana" w:hAnsi="Verdana"/>
          <w:sz w:val="20"/>
          <w:szCs w:val="20"/>
        </w:rPr>
      </w:pPr>
    </w:p>
    <w:p w:rsidR="00DD1FEC" w:rsidRPr="00904CA3" w:rsidRDefault="003C3F6B" w:rsidP="00904CA3">
      <w:pPr>
        <w:pStyle w:val="Heading2"/>
        <w:rPr>
          <w:b w:val="0"/>
          <w:bCs w:val="0"/>
          <w:u w:val="none"/>
        </w:rPr>
      </w:pPr>
      <w:r>
        <w:rPr>
          <w:color w:val="C00000"/>
          <w:u w:val="thick" w:color="C00000"/>
        </w:rPr>
        <w:t>BEFO</w:t>
      </w:r>
      <w:r>
        <w:rPr>
          <w:color w:val="C00000"/>
          <w:spacing w:val="-3"/>
          <w:u w:val="thick" w:color="C00000"/>
        </w:rPr>
        <w:t>R</w:t>
      </w:r>
      <w:r>
        <w:rPr>
          <w:color w:val="C00000"/>
          <w:u w:val="thick" w:color="C00000"/>
        </w:rPr>
        <w:t>E</w:t>
      </w:r>
      <w:r>
        <w:rPr>
          <w:color w:val="C00000"/>
          <w:spacing w:val="-1"/>
          <w:u w:val="thick" w:color="C00000"/>
        </w:rPr>
        <w:t xml:space="preserve"> </w:t>
      </w:r>
      <w:r>
        <w:rPr>
          <w:color w:val="C00000"/>
          <w:u w:val="thick" w:color="C00000"/>
        </w:rPr>
        <w:t>YOU</w:t>
      </w:r>
      <w:r>
        <w:rPr>
          <w:color w:val="C00000"/>
          <w:spacing w:val="-1"/>
          <w:u w:val="thick" w:color="C00000"/>
        </w:rPr>
        <w:t xml:space="preserve"> A</w:t>
      </w:r>
      <w:r>
        <w:rPr>
          <w:color w:val="C00000"/>
          <w:spacing w:val="-2"/>
          <w:u w:val="thick" w:color="C00000"/>
        </w:rPr>
        <w:t>PPLY</w:t>
      </w:r>
      <w:r>
        <w:rPr>
          <w:color w:val="C00000"/>
          <w:u w:val="none"/>
        </w:rPr>
        <w:t>:</w:t>
      </w:r>
    </w:p>
    <w:p w:rsidR="00DD1FEC" w:rsidRDefault="003C3F6B">
      <w:pPr>
        <w:pStyle w:val="BodyText"/>
        <w:numPr>
          <w:ilvl w:val="0"/>
          <w:numId w:val="5"/>
        </w:numPr>
        <w:tabs>
          <w:tab w:val="left" w:pos="820"/>
        </w:tabs>
        <w:spacing w:line="242" w:lineRule="exact"/>
        <w:ind w:right="197"/>
        <w:rPr>
          <w:rFonts w:asciiTheme="minorHAnsi" w:hAnsiTheme="minorHAnsi"/>
          <w:sz w:val="22"/>
          <w:szCs w:val="22"/>
        </w:rPr>
      </w:pPr>
      <w:r>
        <w:rPr>
          <w:rFonts w:asciiTheme="minorHAnsi" w:hAnsiTheme="minorHAnsi"/>
          <w:sz w:val="22"/>
          <w:szCs w:val="22"/>
        </w:rPr>
        <w:t>R</w:t>
      </w:r>
      <w:r>
        <w:rPr>
          <w:rFonts w:asciiTheme="minorHAnsi" w:hAnsiTheme="minorHAnsi"/>
          <w:spacing w:val="-2"/>
          <w:sz w:val="22"/>
          <w:szCs w:val="22"/>
        </w:rPr>
        <w:t>e</w:t>
      </w:r>
      <w:r>
        <w:rPr>
          <w:rFonts w:asciiTheme="minorHAnsi" w:hAnsiTheme="minorHAnsi"/>
          <w:sz w:val="22"/>
          <w:szCs w:val="22"/>
        </w:rPr>
        <w:t>v</w:t>
      </w:r>
      <w:r>
        <w:rPr>
          <w:rFonts w:asciiTheme="minorHAnsi" w:hAnsiTheme="minorHAnsi"/>
          <w:spacing w:val="2"/>
          <w:sz w:val="22"/>
          <w:szCs w:val="22"/>
        </w:rPr>
        <w:t>i</w:t>
      </w:r>
      <w:r>
        <w:rPr>
          <w:rFonts w:asciiTheme="minorHAnsi" w:hAnsiTheme="minorHAnsi"/>
          <w:spacing w:val="-2"/>
          <w:sz w:val="22"/>
          <w:szCs w:val="22"/>
        </w:rPr>
        <w:t>e</w:t>
      </w:r>
      <w:r>
        <w:rPr>
          <w:rFonts w:asciiTheme="minorHAnsi" w:hAnsiTheme="minorHAnsi"/>
          <w:sz w:val="22"/>
          <w:szCs w:val="22"/>
        </w:rPr>
        <w:t>w</w:t>
      </w:r>
      <w:r>
        <w:rPr>
          <w:rFonts w:asciiTheme="minorHAnsi" w:hAnsiTheme="minorHAnsi"/>
          <w:spacing w:val="-8"/>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9"/>
          <w:sz w:val="22"/>
          <w:szCs w:val="22"/>
        </w:rPr>
        <w:t xml:space="preserve"> </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fo</w:t>
      </w:r>
      <w:r>
        <w:rPr>
          <w:rFonts w:asciiTheme="minorHAnsi" w:hAnsiTheme="minorHAnsi"/>
          <w:spacing w:val="-1"/>
          <w:sz w:val="22"/>
          <w:szCs w:val="22"/>
        </w:rPr>
        <w:t>r</w:t>
      </w:r>
      <w:r>
        <w:rPr>
          <w:rFonts w:asciiTheme="minorHAnsi" w:hAnsiTheme="minorHAnsi"/>
          <w:sz w:val="22"/>
          <w:szCs w:val="22"/>
        </w:rPr>
        <w:t>mat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7"/>
          <w:sz w:val="22"/>
          <w:szCs w:val="22"/>
        </w:rPr>
        <w:t xml:space="preserve"> </w:t>
      </w:r>
      <w:r>
        <w:rPr>
          <w:rFonts w:asciiTheme="minorHAnsi" w:hAnsiTheme="minorHAnsi"/>
          <w:sz w:val="22"/>
          <w:szCs w:val="22"/>
        </w:rPr>
        <w:t>to</w:t>
      </w:r>
      <w:r>
        <w:rPr>
          <w:rFonts w:asciiTheme="minorHAnsi" w:hAnsiTheme="minorHAnsi"/>
          <w:spacing w:val="-7"/>
          <w:sz w:val="22"/>
          <w:szCs w:val="22"/>
        </w:rPr>
        <w:t xml:space="preserve"> </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a</w:t>
      </w:r>
      <w:r>
        <w:rPr>
          <w:rFonts w:asciiTheme="minorHAnsi" w:hAnsiTheme="minorHAnsi"/>
          <w:spacing w:val="-1"/>
          <w:sz w:val="22"/>
          <w:szCs w:val="22"/>
        </w:rPr>
        <w:t>r</w:t>
      </w:r>
      <w:r>
        <w:rPr>
          <w:rFonts w:asciiTheme="minorHAnsi" w:hAnsiTheme="minorHAnsi"/>
          <w:sz w:val="22"/>
          <w:szCs w:val="22"/>
        </w:rPr>
        <w:t>n</w:t>
      </w:r>
      <w:r>
        <w:rPr>
          <w:rFonts w:asciiTheme="minorHAnsi" w:hAnsiTheme="minorHAnsi"/>
          <w:spacing w:val="-7"/>
          <w:sz w:val="22"/>
          <w:szCs w:val="22"/>
        </w:rPr>
        <w:t xml:space="preserve"> </w:t>
      </w:r>
      <w:r>
        <w:rPr>
          <w:rFonts w:asciiTheme="minorHAnsi" w:hAnsiTheme="minorHAnsi"/>
          <w:spacing w:val="2"/>
          <w:sz w:val="22"/>
          <w:szCs w:val="22"/>
        </w:rPr>
        <w:t>a</w:t>
      </w:r>
      <w:r>
        <w:rPr>
          <w:rFonts w:asciiTheme="minorHAnsi" w:hAnsiTheme="minorHAnsi"/>
          <w:sz w:val="22"/>
          <w:szCs w:val="22"/>
        </w:rPr>
        <w:t>b</w:t>
      </w:r>
      <w:r>
        <w:rPr>
          <w:rFonts w:asciiTheme="minorHAnsi" w:hAnsiTheme="minorHAnsi"/>
          <w:spacing w:val="-1"/>
          <w:sz w:val="22"/>
          <w:szCs w:val="22"/>
        </w:rPr>
        <w:t>o</w:t>
      </w:r>
      <w:r>
        <w:rPr>
          <w:rFonts w:asciiTheme="minorHAnsi" w:hAnsiTheme="minorHAnsi"/>
          <w:spacing w:val="1"/>
          <w:sz w:val="22"/>
          <w:szCs w:val="22"/>
        </w:rPr>
        <w:t>u</w:t>
      </w:r>
      <w:r>
        <w:rPr>
          <w:rFonts w:asciiTheme="minorHAnsi" w:hAnsiTheme="minorHAnsi"/>
          <w:sz w:val="22"/>
          <w:szCs w:val="22"/>
        </w:rPr>
        <w:t>t</w:t>
      </w:r>
      <w:r>
        <w:rPr>
          <w:rFonts w:asciiTheme="minorHAnsi" w:hAnsiTheme="minorHAnsi"/>
          <w:spacing w:val="-7"/>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9"/>
          <w:sz w:val="22"/>
          <w:szCs w:val="22"/>
        </w:rPr>
        <w:t xml:space="preserve"> </w:t>
      </w:r>
      <w:r>
        <w:rPr>
          <w:rFonts w:asciiTheme="minorHAnsi" w:hAnsiTheme="minorHAnsi"/>
          <w:sz w:val="22"/>
          <w:szCs w:val="22"/>
        </w:rPr>
        <w:t>ap</w:t>
      </w:r>
      <w:r>
        <w:rPr>
          <w:rFonts w:asciiTheme="minorHAnsi" w:hAnsiTheme="minorHAnsi"/>
          <w:spacing w:val="1"/>
          <w:sz w:val="22"/>
          <w:szCs w:val="22"/>
        </w:rPr>
        <w:t>p</w:t>
      </w:r>
      <w:r>
        <w:rPr>
          <w:rFonts w:asciiTheme="minorHAnsi" w:hAnsiTheme="minorHAnsi"/>
          <w:spacing w:val="2"/>
          <w:sz w:val="22"/>
          <w:szCs w:val="22"/>
        </w:rPr>
        <w:t>li</w:t>
      </w:r>
      <w:r>
        <w:rPr>
          <w:rFonts w:asciiTheme="minorHAnsi" w:hAnsiTheme="minorHAnsi"/>
          <w:sz w:val="22"/>
          <w:szCs w:val="22"/>
        </w:rPr>
        <w:t>ca</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7"/>
          <w:sz w:val="22"/>
          <w:szCs w:val="22"/>
        </w:rPr>
        <w:t xml:space="preserve"> </w:t>
      </w:r>
      <w:r>
        <w:rPr>
          <w:rFonts w:asciiTheme="minorHAnsi" w:hAnsiTheme="minorHAnsi"/>
          <w:spacing w:val="3"/>
          <w:sz w:val="22"/>
          <w:szCs w:val="22"/>
        </w:rPr>
        <w:t>p</w:t>
      </w:r>
      <w:r>
        <w:rPr>
          <w:rFonts w:asciiTheme="minorHAnsi" w:hAnsiTheme="minorHAnsi"/>
          <w:spacing w:val="-1"/>
          <w:sz w:val="22"/>
          <w:szCs w:val="22"/>
        </w:rPr>
        <w:t>ro</w:t>
      </w:r>
      <w:r>
        <w:rPr>
          <w:rFonts w:asciiTheme="minorHAnsi" w:hAnsiTheme="minorHAnsi"/>
          <w:sz w:val="22"/>
          <w:szCs w:val="22"/>
        </w:rPr>
        <w:t>c</w:t>
      </w:r>
      <w:r>
        <w:rPr>
          <w:rFonts w:asciiTheme="minorHAnsi" w:hAnsiTheme="minorHAnsi"/>
          <w:spacing w:val="-2"/>
          <w:sz w:val="22"/>
          <w:szCs w:val="22"/>
        </w:rPr>
        <w:t>e</w:t>
      </w:r>
      <w:r>
        <w:rPr>
          <w:rFonts w:asciiTheme="minorHAnsi" w:hAnsiTheme="minorHAnsi"/>
          <w:spacing w:val="1"/>
          <w:sz w:val="22"/>
          <w:szCs w:val="22"/>
        </w:rPr>
        <w:t>s</w:t>
      </w:r>
      <w:r>
        <w:rPr>
          <w:rFonts w:asciiTheme="minorHAnsi" w:hAnsiTheme="minorHAnsi"/>
          <w:sz w:val="22"/>
          <w:szCs w:val="22"/>
        </w:rPr>
        <w:t>s</w:t>
      </w:r>
      <w:r>
        <w:rPr>
          <w:rFonts w:asciiTheme="minorHAnsi" w:hAnsiTheme="minorHAnsi"/>
          <w:spacing w:val="-9"/>
          <w:sz w:val="22"/>
          <w:szCs w:val="22"/>
        </w:rPr>
        <w:t xml:space="preserve"> </w:t>
      </w:r>
      <w:r>
        <w:rPr>
          <w:rFonts w:asciiTheme="minorHAnsi" w:hAnsiTheme="minorHAnsi"/>
          <w:sz w:val="22"/>
          <w:szCs w:val="22"/>
        </w:rPr>
        <w:t>a</w:t>
      </w:r>
      <w:r>
        <w:rPr>
          <w:rFonts w:asciiTheme="minorHAnsi" w:hAnsiTheme="minorHAnsi"/>
          <w:spacing w:val="1"/>
          <w:sz w:val="22"/>
          <w:szCs w:val="22"/>
        </w:rPr>
        <w:t>n</w:t>
      </w:r>
      <w:r>
        <w:rPr>
          <w:rFonts w:asciiTheme="minorHAnsi" w:hAnsiTheme="minorHAnsi"/>
          <w:sz w:val="22"/>
          <w:szCs w:val="22"/>
        </w:rPr>
        <w:t>d</w:t>
      </w:r>
      <w:r>
        <w:rPr>
          <w:rFonts w:asciiTheme="minorHAnsi" w:hAnsiTheme="minorHAnsi"/>
          <w:spacing w:val="-6"/>
          <w:sz w:val="22"/>
          <w:szCs w:val="22"/>
        </w:rPr>
        <w:t xml:space="preserve"> which </w:t>
      </w:r>
      <w:r>
        <w:rPr>
          <w:rFonts w:asciiTheme="minorHAnsi" w:hAnsiTheme="minorHAnsi"/>
          <w:spacing w:val="2"/>
          <w:sz w:val="22"/>
          <w:szCs w:val="22"/>
        </w:rPr>
        <w:t>d</w:t>
      </w:r>
      <w:r>
        <w:rPr>
          <w:rFonts w:asciiTheme="minorHAnsi" w:hAnsiTheme="minorHAnsi"/>
          <w:spacing w:val="-1"/>
          <w:sz w:val="22"/>
          <w:szCs w:val="22"/>
        </w:rPr>
        <w:t>o</w:t>
      </w:r>
      <w:r>
        <w:rPr>
          <w:rFonts w:asciiTheme="minorHAnsi" w:hAnsiTheme="minorHAnsi"/>
          <w:sz w:val="22"/>
          <w:szCs w:val="22"/>
        </w:rPr>
        <w:t>cu</w:t>
      </w:r>
      <w:r>
        <w:rPr>
          <w:rFonts w:asciiTheme="minorHAnsi" w:hAnsiTheme="minorHAnsi"/>
          <w:spacing w:val="3"/>
          <w:sz w:val="22"/>
          <w:szCs w:val="22"/>
        </w:rPr>
        <w:t>m</w:t>
      </w:r>
      <w:r>
        <w:rPr>
          <w:rFonts w:asciiTheme="minorHAnsi" w:hAnsiTheme="minorHAnsi"/>
          <w:spacing w:val="-2"/>
          <w:sz w:val="22"/>
          <w:szCs w:val="22"/>
        </w:rPr>
        <w:t>e</w:t>
      </w:r>
      <w:r>
        <w:rPr>
          <w:rFonts w:asciiTheme="minorHAnsi" w:hAnsiTheme="minorHAnsi"/>
          <w:spacing w:val="1"/>
          <w:sz w:val="22"/>
          <w:szCs w:val="22"/>
        </w:rPr>
        <w:t>n</w:t>
      </w:r>
      <w:r>
        <w:rPr>
          <w:rFonts w:asciiTheme="minorHAnsi" w:hAnsiTheme="minorHAnsi"/>
          <w:sz w:val="22"/>
          <w:szCs w:val="22"/>
        </w:rPr>
        <w:t>ts</w:t>
      </w:r>
      <w:r>
        <w:rPr>
          <w:rFonts w:asciiTheme="minorHAnsi" w:hAnsiTheme="minorHAnsi"/>
          <w:w w:val="99"/>
          <w:sz w:val="22"/>
          <w:szCs w:val="22"/>
        </w:rPr>
        <w:t xml:space="preserve"> </w:t>
      </w:r>
      <w:r>
        <w:rPr>
          <w:rFonts w:asciiTheme="minorHAnsi" w:hAnsiTheme="minorHAnsi"/>
          <w:sz w:val="22"/>
          <w:szCs w:val="22"/>
        </w:rPr>
        <w:t>y</w:t>
      </w:r>
      <w:r>
        <w:rPr>
          <w:rFonts w:asciiTheme="minorHAnsi" w:hAnsiTheme="minorHAnsi"/>
          <w:spacing w:val="-2"/>
          <w:sz w:val="22"/>
          <w:szCs w:val="22"/>
        </w:rPr>
        <w:t>o</w:t>
      </w:r>
      <w:r>
        <w:rPr>
          <w:rFonts w:asciiTheme="minorHAnsi" w:hAnsiTheme="minorHAnsi"/>
          <w:sz w:val="22"/>
          <w:szCs w:val="22"/>
        </w:rPr>
        <w:t>u</w:t>
      </w:r>
      <w:r>
        <w:rPr>
          <w:rFonts w:asciiTheme="minorHAnsi" w:hAnsiTheme="minorHAnsi"/>
          <w:spacing w:val="-7"/>
          <w:sz w:val="22"/>
          <w:szCs w:val="22"/>
        </w:rPr>
        <w:t xml:space="preserve"> </w:t>
      </w:r>
      <w:r>
        <w:rPr>
          <w:rFonts w:asciiTheme="minorHAnsi" w:hAnsiTheme="minorHAnsi"/>
          <w:sz w:val="22"/>
          <w:szCs w:val="22"/>
        </w:rPr>
        <w:t>w</w:t>
      </w:r>
      <w:r>
        <w:rPr>
          <w:rFonts w:asciiTheme="minorHAnsi" w:hAnsiTheme="minorHAnsi"/>
          <w:spacing w:val="2"/>
          <w:sz w:val="22"/>
          <w:szCs w:val="22"/>
        </w:rPr>
        <w:t>i</w:t>
      </w:r>
      <w:r>
        <w:rPr>
          <w:rFonts w:asciiTheme="minorHAnsi" w:hAnsiTheme="minorHAnsi"/>
          <w:sz w:val="22"/>
          <w:szCs w:val="22"/>
        </w:rPr>
        <w:t>ll</w:t>
      </w:r>
      <w:r>
        <w:rPr>
          <w:rFonts w:asciiTheme="minorHAnsi" w:hAnsiTheme="minorHAnsi"/>
          <w:spacing w:val="-4"/>
          <w:sz w:val="22"/>
          <w:szCs w:val="22"/>
        </w:rPr>
        <w:t xml:space="preserve"> </w:t>
      </w:r>
      <w:r>
        <w:rPr>
          <w:rFonts w:asciiTheme="minorHAnsi" w:hAnsiTheme="minorHAnsi"/>
          <w:spacing w:val="1"/>
          <w:sz w:val="22"/>
          <w:szCs w:val="22"/>
        </w:rPr>
        <w:t>n</w:t>
      </w:r>
      <w:r>
        <w:rPr>
          <w:rFonts w:asciiTheme="minorHAnsi" w:hAnsiTheme="minorHAnsi"/>
          <w:spacing w:val="-2"/>
          <w:sz w:val="22"/>
          <w:szCs w:val="22"/>
        </w:rPr>
        <w:t>ee</w:t>
      </w:r>
      <w:r>
        <w:rPr>
          <w:rFonts w:asciiTheme="minorHAnsi" w:hAnsiTheme="minorHAnsi"/>
          <w:sz w:val="22"/>
          <w:szCs w:val="22"/>
        </w:rPr>
        <w:t>d.</w:t>
      </w:r>
    </w:p>
    <w:p w:rsidR="00DD1FEC" w:rsidRDefault="003C3F6B">
      <w:pPr>
        <w:pStyle w:val="BodyText"/>
        <w:numPr>
          <w:ilvl w:val="0"/>
          <w:numId w:val="5"/>
        </w:numPr>
        <w:tabs>
          <w:tab w:val="left" w:pos="820"/>
        </w:tabs>
        <w:spacing w:line="238" w:lineRule="exact"/>
        <w:rPr>
          <w:rFonts w:asciiTheme="minorHAnsi" w:hAnsiTheme="minorHAnsi"/>
          <w:sz w:val="22"/>
          <w:szCs w:val="22"/>
        </w:rPr>
      </w:pPr>
      <w:r>
        <w:rPr>
          <w:rFonts w:asciiTheme="minorHAnsi" w:hAnsiTheme="minorHAnsi"/>
          <w:sz w:val="22"/>
          <w:szCs w:val="22"/>
        </w:rPr>
        <w:t>R</w:t>
      </w:r>
      <w:r>
        <w:rPr>
          <w:rFonts w:asciiTheme="minorHAnsi" w:hAnsiTheme="minorHAnsi"/>
          <w:spacing w:val="-2"/>
          <w:sz w:val="22"/>
          <w:szCs w:val="22"/>
        </w:rPr>
        <w:t>e</w:t>
      </w:r>
      <w:r>
        <w:rPr>
          <w:rFonts w:asciiTheme="minorHAnsi" w:hAnsiTheme="minorHAnsi"/>
          <w:sz w:val="22"/>
          <w:szCs w:val="22"/>
        </w:rPr>
        <w:t>v</w:t>
      </w:r>
      <w:r>
        <w:rPr>
          <w:rFonts w:asciiTheme="minorHAnsi" w:hAnsiTheme="minorHAnsi"/>
          <w:spacing w:val="2"/>
          <w:sz w:val="22"/>
          <w:szCs w:val="22"/>
        </w:rPr>
        <w:t>i</w:t>
      </w:r>
      <w:r>
        <w:rPr>
          <w:rFonts w:asciiTheme="minorHAnsi" w:hAnsiTheme="minorHAnsi"/>
          <w:spacing w:val="-2"/>
          <w:sz w:val="22"/>
          <w:szCs w:val="22"/>
        </w:rPr>
        <w:t>e</w:t>
      </w:r>
      <w:r>
        <w:rPr>
          <w:rFonts w:asciiTheme="minorHAnsi" w:hAnsiTheme="minorHAnsi"/>
          <w:sz w:val="22"/>
          <w:szCs w:val="22"/>
        </w:rPr>
        <w:t>w</w:t>
      </w:r>
      <w:r>
        <w:rPr>
          <w:rFonts w:asciiTheme="minorHAnsi" w:hAnsiTheme="minorHAnsi"/>
          <w:spacing w:val="-12"/>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11"/>
          <w:sz w:val="22"/>
          <w:szCs w:val="22"/>
        </w:rPr>
        <w:t xml:space="preserve"> </w:t>
      </w:r>
      <w:r>
        <w:rPr>
          <w:rFonts w:asciiTheme="minorHAnsi" w:hAnsiTheme="minorHAnsi"/>
          <w:sz w:val="22"/>
          <w:szCs w:val="22"/>
        </w:rPr>
        <w:t>appl</w:t>
      </w:r>
      <w:r>
        <w:rPr>
          <w:rFonts w:asciiTheme="minorHAnsi" w:hAnsiTheme="minorHAnsi"/>
          <w:spacing w:val="2"/>
          <w:sz w:val="22"/>
          <w:szCs w:val="22"/>
        </w:rPr>
        <w:t>i</w:t>
      </w:r>
      <w:r>
        <w:rPr>
          <w:rFonts w:asciiTheme="minorHAnsi" w:hAnsiTheme="minorHAnsi"/>
          <w:sz w:val="22"/>
          <w:szCs w:val="22"/>
        </w:rPr>
        <w:t>ca</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3"/>
          <w:sz w:val="22"/>
          <w:szCs w:val="22"/>
        </w:rPr>
        <w:t>n</w:t>
      </w:r>
      <w:r>
        <w:rPr>
          <w:rFonts w:asciiTheme="minorHAnsi" w:hAnsiTheme="minorHAnsi"/>
          <w:sz w:val="22"/>
          <w:szCs w:val="22"/>
        </w:rPr>
        <w:t xml:space="preserve"> in its entirety to ensure that it is complete and accurate.</w:t>
      </w:r>
    </w:p>
    <w:p w:rsidR="00DD1FEC" w:rsidRPr="00C5572A" w:rsidRDefault="003C3F6B" w:rsidP="00C5572A">
      <w:pPr>
        <w:pStyle w:val="BodyText"/>
        <w:numPr>
          <w:ilvl w:val="0"/>
          <w:numId w:val="5"/>
        </w:numPr>
        <w:tabs>
          <w:tab w:val="left" w:pos="820"/>
        </w:tabs>
        <w:spacing w:before="7" w:line="242" w:lineRule="exact"/>
        <w:ind w:right="1280"/>
        <w:jc w:val="both"/>
        <w:rPr>
          <w:rFonts w:asciiTheme="minorHAnsi" w:hAnsiTheme="minorHAnsi"/>
          <w:sz w:val="22"/>
          <w:szCs w:val="22"/>
        </w:rPr>
      </w:pPr>
      <w:r w:rsidRPr="00C5572A">
        <w:rPr>
          <w:rFonts w:asciiTheme="minorHAnsi" w:hAnsiTheme="minorHAnsi"/>
          <w:sz w:val="22"/>
          <w:szCs w:val="22"/>
        </w:rPr>
        <w:t>R</w:t>
      </w:r>
      <w:r w:rsidRPr="00C5572A">
        <w:rPr>
          <w:rFonts w:asciiTheme="minorHAnsi" w:hAnsiTheme="minorHAnsi"/>
          <w:spacing w:val="-2"/>
          <w:sz w:val="22"/>
          <w:szCs w:val="22"/>
        </w:rPr>
        <w:t>e</w:t>
      </w:r>
      <w:r w:rsidRPr="00C5572A">
        <w:rPr>
          <w:rFonts w:asciiTheme="minorHAnsi" w:hAnsiTheme="minorHAnsi"/>
          <w:sz w:val="22"/>
          <w:szCs w:val="22"/>
        </w:rPr>
        <w:t>v</w:t>
      </w:r>
      <w:r w:rsidRPr="00C5572A">
        <w:rPr>
          <w:rFonts w:asciiTheme="minorHAnsi" w:hAnsiTheme="minorHAnsi"/>
          <w:spacing w:val="2"/>
          <w:sz w:val="22"/>
          <w:szCs w:val="22"/>
        </w:rPr>
        <w:t>i</w:t>
      </w:r>
      <w:r w:rsidRPr="00C5572A">
        <w:rPr>
          <w:rFonts w:asciiTheme="minorHAnsi" w:hAnsiTheme="minorHAnsi"/>
          <w:spacing w:val="-2"/>
          <w:sz w:val="22"/>
          <w:szCs w:val="22"/>
        </w:rPr>
        <w:t>e</w:t>
      </w:r>
      <w:r w:rsidRPr="00C5572A">
        <w:rPr>
          <w:rFonts w:asciiTheme="minorHAnsi" w:hAnsiTheme="minorHAnsi"/>
          <w:sz w:val="22"/>
          <w:szCs w:val="22"/>
        </w:rPr>
        <w:t>w</w:t>
      </w:r>
      <w:r w:rsidRPr="00C5572A">
        <w:rPr>
          <w:rFonts w:asciiTheme="minorHAnsi" w:hAnsiTheme="minorHAnsi"/>
          <w:spacing w:val="-9"/>
          <w:sz w:val="22"/>
          <w:szCs w:val="22"/>
        </w:rPr>
        <w:t xml:space="preserve"> </w:t>
      </w:r>
      <w:r w:rsidRPr="00C5572A">
        <w:rPr>
          <w:rFonts w:asciiTheme="minorHAnsi" w:hAnsiTheme="minorHAnsi"/>
          <w:sz w:val="22"/>
          <w:szCs w:val="22"/>
        </w:rPr>
        <w:t>t</w:t>
      </w:r>
      <w:r w:rsidRPr="00C5572A">
        <w:rPr>
          <w:rFonts w:asciiTheme="minorHAnsi" w:hAnsiTheme="minorHAnsi"/>
          <w:spacing w:val="1"/>
          <w:sz w:val="22"/>
          <w:szCs w:val="22"/>
        </w:rPr>
        <w:t>h</w:t>
      </w:r>
      <w:r w:rsidRPr="00C5572A">
        <w:rPr>
          <w:rFonts w:asciiTheme="minorHAnsi" w:hAnsiTheme="minorHAnsi"/>
          <w:sz w:val="22"/>
          <w:szCs w:val="22"/>
        </w:rPr>
        <w:t>e</w:t>
      </w:r>
      <w:r w:rsidRPr="00C5572A">
        <w:rPr>
          <w:rFonts w:asciiTheme="minorHAnsi" w:hAnsiTheme="minorHAnsi"/>
          <w:spacing w:val="-9"/>
          <w:sz w:val="22"/>
          <w:szCs w:val="22"/>
        </w:rPr>
        <w:t xml:space="preserve"> </w:t>
      </w:r>
      <w:r w:rsidRPr="00C5572A">
        <w:rPr>
          <w:rFonts w:asciiTheme="minorHAnsi" w:hAnsiTheme="minorHAnsi"/>
          <w:spacing w:val="2"/>
          <w:sz w:val="22"/>
          <w:szCs w:val="22"/>
        </w:rPr>
        <w:t>i</w:t>
      </w:r>
      <w:r w:rsidRPr="00C5572A">
        <w:rPr>
          <w:rFonts w:asciiTheme="minorHAnsi" w:hAnsiTheme="minorHAnsi"/>
          <w:spacing w:val="1"/>
          <w:sz w:val="22"/>
          <w:szCs w:val="22"/>
        </w:rPr>
        <w:t>n</w:t>
      </w:r>
      <w:r w:rsidRPr="00C5572A">
        <w:rPr>
          <w:rFonts w:asciiTheme="minorHAnsi" w:hAnsiTheme="minorHAnsi"/>
          <w:sz w:val="22"/>
          <w:szCs w:val="22"/>
        </w:rPr>
        <w:t>fo</w:t>
      </w:r>
      <w:r w:rsidRPr="00C5572A">
        <w:rPr>
          <w:rFonts w:asciiTheme="minorHAnsi" w:hAnsiTheme="minorHAnsi"/>
          <w:spacing w:val="-1"/>
          <w:sz w:val="22"/>
          <w:szCs w:val="22"/>
        </w:rPr>
        <w:t>r</w:t>
      </w:r>
      <w:r w:rsidRPr="00C5572A">
        <w:rPr>
          <w:rFonts w:asciiTheme="minorHAnsi" w:hAnsiTheme="minorHAnsi"/>
          <w:sz w:val="22"/>
          <w:szCs w:val="22"/>
        </w:rPr>
        <w:t>mat</w:t>
      </w:r>
      <w:r w:rsidRPr="00C5572A">
        <w:rPr>
          <w:rFonts w:asciiTheme="minorHAnsi" w:hAnsiTheme="minorHAnsi"/>
          <w:spacing w:val="2"/>
          <w:sz w:val="22"/>
          <w:szCs w:val="22"/>
        </w:rPr>
        <w:t>i</w:t>
      </w:r>
      <w:r w:rsidRPr="00C5572A">
        <w:rPr>
          <w:rFonts w:asciiTheme="minorHAnsi" w:hAnsiTheme="minorHAnsi"/>
          <w:spacing w:val="-1"/>
          <w:sz w:val="22"/>
          <w:szCs w:val="22"/>
        </w:rPr>
        <w:t>o</w:t>
      </w:r>
      <w:r w:rsidRPr="00C5572A">
        <w:rPr>
          <w:rFonts w:asciiTheme="minorHAnsi" w:hAnsiTheme="minorHAnsi"/>
          <w:sz w:val="22"/>
          <w:szCs w:val="22"/>
        </w:rPr>
        <w:t>n</w:t>
      </w:r>
      <w:r w:rsidRPr="00C5572A">
        <w:rPr>
          <w:rFonts w:asciiTheme="minorHAnsi" w:hAnsiTheme="minorHAnsi"/>
          <w:spacing w:val="-8"/>
          <w:sz w:val="22"/>
          <w:szCs w:val="22"/>
        </w:rPr>
        <w:t xml:space="preserve"> regarding </w:t>
      </w:r>
      <w:r w:rsidRPr="00C5572A">
        <w:rPr>
          <w:rFonts w:asciiTheme="minorHAnsi" w:hAnsiTheme="minorHAnsi"/>
          <w:sz w:val="22"/>
          <w:szCs w:val="22"/>
        </w:rPr>
        <w:t>t</w:t>
      </w:r>
      <w:r w:rsidRPr="00C5572A">
        <w:rPr>
          <w:rFonts w:asciiTheme="minorHAnsi" w:hAnsiTheme="minorHAnsi"/>
          <w:spacing w:val="1"/>
          <w:sz w:val="22"/>
          <w:szCs w:val="22"/>
        </w:rPr>
        <w:t>h</w:t>
      </w:r>
      <w:r w:rsidRPr="00C5572A">
        <w:rPr>
          <w:rFonts w:asciiTheme="minorHAnsi" w:hAnsiTheme="minorHAnsi"/>
          <w:sz w:val="22"/>
          <w:szCs w:val="22"/>
        </w:rPr>
        <w:t>e</w:t>
      </w:r>
      <w:r w:rsidRPr="00C5572A">
        <w:rPr>
          <w:rFonts w:asciiTheme="minorHAnsi" w:hAnsiTheme="minorHAnsi"/>
          <w:spacing w:val="-9"/>
          <w:sz w:val="22"/>
          <w:szCs w:val="22"/>
        </w:rPr>
        <w:t xml:space="preserve"> </w:t>
      </w:r>
      <w:r w:rsidR="00370438">
        <w:rPr>
          <w:rFonts w:asciiTheme="minorHAnsi" w:hAnsiTheme="minorHAnsi"/>
          <w:spacing w:val="-9"/>
          <w:sz w:val="22"/>
          <w:szCs w:val="22"/>
        </w:rPr>
        <w:t>Cannabis</w:t>
      </w:r>
      <w:r w:rsidRPr="00C5572A">
        <w:rPr>
          <w:rFonts w:asciiTheme="minorHAnsi" w:hAnsiTheme="minorHAnsi"/>
          <w:spacing w:val="-9"/>
          <w:sz w:val="22"/>
          <w:szCs w:val="22"/>
        </w:rPr>
        <w:t xml:space="preserve"> </w:t>
      </w:r>
      <w:r w:rsidR="00881045">
        <w:rPr>
          <w:rFonts w:asciiTheme="minorHAnsi" w:hAnsiTheme="minorHAnsi"/>
          <w:spacing w:val="-9"/>
          <w:sz w:val="22"/>
          <w:szCs w:val="22"/>
        </w:rPr>
        <w:t xml:space="preserve">business </w:t>
      </w:r>
      <w:r w:rsidRPr="00C5572A">
        <w:rPr>
          <w:rFonts w:asciiTheme="minorHAnsi" w:hAnsiTheme="minorHAnsi"/>
          <w:sz w:val="22"/>
          <w:szCs w:val="22"/>
        </w:rPr>
        <w:t>appl</w:t>
      </w:r>
      <w:r w:rsidRPr="00C5572A">
        <w:rPr>
          <w:rFonts w:asciiTheme="minorHAnsi" w:hAnsiTheme="minorHAnsi"/>
          <w:spacing w:val="2"/>
          <w:sz w:val="22"/>
          <w:szCs w:val="22"/>
        </w:rPr>
        <w:t>i</w:t>
      </w:r>
      <w:r w:rsidRPr="00C5572A">
        <w:rPr>
          <w:rFonts w:asciiTheme="minorHAnsi" w:hAnsiTheme="minorHAnsi"/>
          <w:sz w:val="22"/>
          <w:szCs w:val="22"/>
        </w:rPr>
        <w:t>ca</w:t>
      </w:r>
      <w:r w:rsidRPr="00C5572A">
        <w:rPr>
          <w:rFonts w:asciiTheme="minorHAnsi" w:hAnsiTheme="minorHAnsi"/>
          <w:spacing w:val="-2"/>
          <w:sz w:val="22"/>
          <w:szCs w:val="22"/>
        </w:rPr>
        <w:t>t</w:t>
      </w:r>
      <w:r w:rsidRPr="00C5572A">
        <w:rPr>
          <w:rFonts w:asciiTheme="minorHAnsi" w:hAnsiTheme="minorHAnsi"/>
          <w:spacing w:val="2"/>
          <w:sz w:val="22"/>
          <w:szCs w:val="22"/>
        </w:rPr>
        <w:t>i</w:t>
      </w:r>
      <w:r w:rsidRPr="00C5572A">
        <w:rPr>
          <w:rFonts w:asciiTheme="minorHAnsi" w:hAnsiTheme="minorHAnsi"/>
          <w:spacing w:val="-1"/>
          <w:sz w:val="22"/>
          <w:szCs w:val="22"/>
        </w:rPr>
        <w:t>o</w:t>
      </w:r>
      <w:r w:rsidRPr="00C5572A">
        <w:rPr>
          <w:rFonts w:asciiTheme="minorHAnsi" w:hAnsiTheme="minorHAnsi"/>
          <w:sz w:val="22"/>
          <w:szCs w:val="22"/>
        </w:rPr>
        <w:t>n</w:t>
      </w:r>
      <w:r w:rsidRPr="00C5572A">
        <w:rPr>
          <w:rFonts w:asciiTheme="minorHAnsi" w:hAnsiTheme="minorHAnsi"/>
          <w:spacing w:val="-7"/>
          <w:sz w:val="22"/>
          <w:szCs w:val="22"/>
        </w:rPr>
        <w:t xml:space="preserve"> on the </w:t>
      </w:r>
      <w:r w:rsidRPr="00C5572A">
        <w:rPr>
          <w:rFonts w:asciiTheme="minorHAnsi" w:hAnsiTheme="minorHAnsi"/>
          <w:sz w:val="22"/>
          <w:szCs w:val="22"/>
        </w:rPr>
        <w:t>w</w:t>
      </w:r>
      <w:r w:rsidRPr="00C5572A">
        <w:rPr>
          <w:rFonts w:asciiTheme="minorHAnsi" w:hAnsiTheme="minorHAnsi"/>
          <w:spacing w:val="-2"/>
          <w:sz w:val="22"/>
          <w:szCs w:val="22"/>
        </w:rPr>
        <w:t>e</w:t>
      </w:r>
      <w:r w:rsidRPr="00C5572A">
        <w:rPr>
          <w:rFonts w:asciiTheme="minorHAnsi" w:hAnsiTheme="minorHAnsi"/>
          <w:sz w:val="22"/>
          <w:szCs w:val="22"/>
        </w:rPr>
        <w:t>bpag</w:t>
      </w:r>
      <w:r w:rsidRPr="00C5572A">
        <w:rPr>
          <w:rFonts w:asciiTheme="minorHAnsi" w:hAnsiTheme="minorHAnsi"/>
          <w:spacing w:val="-2"/>
          <w:sz w:val="22"/>
          <w:szCs w:val="22"/>
        </w:rPr>
        <w:t>e</w:t>
      </w:r>
      <w:r w:rsidRPr="00C5572A">
        <w:rPr>
          <w:rFonts w:asciiTheme="minorHAnsi" w:hAnsiTheme="minorHAnsi"/>
          <w:sz w:val="22"/>
          <w:szCs w:val="22"/>
        </w:rPr>
        <w:t>:</w:t>
      </w:r>
      <w:r w:rsidRPr="00C5572A">
        <w:rPr>
          <w:rFonts w:asciiTheme="minorHAnsi" w:hAnsiTheme="minorHAnsi"/>
          <w:w w:val="99"/>
          <w:sz w:val="22"/>
          <w:szCs w:val="22"/>
        </w:rPr>
        <w:t xml:space="preserve"> </w:t>
      </w:r>
      <w:hyperlink r:id="rId10" w:history="1">
        <w:r w:rsidR="00881045" w:rsidRPr="00465E72">
          <w:rPr>
            <w:rStyle w:val="Hyperlink"/>
            <w:rFonts w:asciiTheme="minorHAnsi" w:hAnsiTheme="minorHAnsi"/>
            <w:w w:val="99"/>
            <w:sz w:val="22"/>
            <w:szCs w:val="22"/>
          </w:rPr>
          <w:t>www.Californiacity-ca.gov</w:t>
        </w:r>
      </w:hyperlink>
      <w:r w:rsidR="00C5572A">
        <w:rPr>
          <w:rFonts w:asciiTheme="minorHAnsi" w:hAnsiTheme="minorHAnsi"/>
          <w:w w:val="99"/>
          <w:sz w:val="22"/>
          <w:szCs w:val="22"/>
        </w:rPr>
        <w:t xml:space="preserve"> w</w:t>
      </w:r>
      <w:r w:rsidRPr="00C5572A">
        <w:rPr>
          <w:rFonts w:asciiTheme="minorHAnsi" w:hAnsiTheme="minorHAnsi"/>
          <w:color w:val="000000"/>
          <w:sz w:val="22"/>
          <w:szCs w:val="22"/>
        </w:rPr>
        <w:t>hich</w:t>
      </w:r>
      <w:r w:rsidRPr="00C5572A">
        <w:rPr>
          <w:rFonts w:asciiTheme="minorHAnsi" w:hAnsiTheme="minorHAnsi"/>
          <w:color w:val="000000"/>
          <w:spacing w:val="-12"/>
          <w:sz w:val="22"/>
          <w:szCs w:val="22"/>
        </w:rPr>
        <w:t xml:space="preserve"> </w:t>
      </w:r>
      <w:r w:rsidRPr="00C5572A">
        <w:rPr>
          <w:rFonts w:asciiTheme="minorHAnsi" w:hAnsiTheme="minorHAnsi"/>
          <w:color w:val="000000"/>
          <w:spacing w:val="2"/>
          <w:sz w:val="22"/>
          <w:szCs w:val="22"/>
        </w:rPr>
        <w:t>i</w:t>
      </w:r>
      <w:r w:rsidRPr="00C5572A">
        <w:rPr>
          <w:rFonts w:asciiTheme="minorHAnsi" w:hAnsiTheme="minorHAnsi"/>
          <w:color w:val="000000"/>
          <w:spacing w:val="1"/>
          <w:sz w:val="22"/>
          <w:szCs w:val="22"/>
        </w:rPr>
        <w:t>n</w:t>
      </w:r>
      <w:r w:rsidRPr="00C5572A">
        <w:rPr>
          <w:rFonts w:asciiTheme="minorHAnsi" w:hAnsiTheme="minorHAnsi"/>
          <w:color w:val="000000"/>
          <w:sz w:val="22"/>
          <w:szCs w:val="22"/>
        </w:rPr>
        <w:t>c</w:t>
      </w:r>
      <w:r w:rsidRPr="00C5572A">
        <w:rPr>
          <w:rFonts w:asciiTheme="minorHAnsi" w:hAnsiTheme="minorHAnsi"/>
          <w:color w:val="000000"/>
          <w:spacing w:val="2"/>
          <w:sz w:val="22"/>
          <w:szCs w:val="22"/>
        </w:rPr>
        <w:t>l</w:t>
      </w:r>
      <w:r w:rsidRPr="00C5572A">
        <w:rPr>
          <w:rFonts w:asciiTheme="minorHAnsi" w:hAnsiTheme="minorHAnsi"/>
          <w:color w:val="000000"/>
          <w:spacing w:val="1"/>
          <w:sz w:val="22"/>
          <w:szCs w:val="22"/>
        </w:rPr>
        <w:t>u</w:t>
      </w:r>
      <w:r w:rsidRPr="00C5572A">
        <w:rPr>
          <w:rFonts w:asciiTheme="minorHAnsi" w:hAnsiTheme="minorHAnsi"/>
          <w:color w:val="000000"/>
          <w:sz w:val="22"/>
          <w:szCs w:val="22"/>
        </w:rPr>
        <w:t>d</w:t>
      </w:r>
      <w:r w:rsidRPr="00C5572A">
        <w:rPr>
          <w:rFonts w:asciiTheme="minorHAnsi" w:hAnsiTheme="minorHAnsi"/>
          <w:color w:val="000000"/>
          <w:spacing w:val="-2"/>
          <w:sz w:val="22"/>
          <w:szCs w:val="22"/>
        </w:rPr>
        <w:t>e</w:t>
      </w:r>
      <w:r w:rsidRPr="00C5572A">
        <w:rPr>
          <w:rFonts w:asciiTheme="minorHAnsi" w:hAnsiTheme="minorHAnsi"/>
          <w:color w:val="000000"/>
          <w:sz w:val="22"/>
          <w:szCs w:val="22"/>
        </w:rPr>
        <w:t>s</w:t>
      </w:r>
      <w:r w:rsidRPr="00C5572A">
        <w:rPr>
          <w:rFonts w:asciiTheme="minorHAnsi" w:hAnsiTheme="minorHAnsi"/>
          <w:color w:val="000000"/>
          <w:spacing w:val="-12"/>
          <w:sz w:val="22"/>
          <w:szCs w:val="22"/>
        </w:rPr>
        <w:t xml:space="preserve"> </w:t>
      </w:r>
      <w:r w:rsidRPr="00C5572A">
        <w:rPr>
          <w:rFonts w:asciiTheme="minorHAnsi" w:hAnsiTheme="minorHAnsi"/>
          <w:color w:val="000000"/>
          <w:sz w:val="22"/>
          <w:szCs w:val="22"/>
        </w:rPr>
        <w:t>t</w:t>
      </w:r>
      <w:r w:rsidRPr="00C5572A">
        <w:rPr>
          <w:rFonts w:asciiTheme="minorHAnsi" w:hAnsiTheme="minorHAnsi"/>
          <w:color w:val="000000"/>
          <w:spacing w:val="1"/>
          <w:sz w:val="22"/>
          <w:szCs w:val="22"/>
        </w:rPr>
        <w:t>h</w:t>
      </w:r>
      <w:r w:rsidRPr="00C5572A">
        <w:rPr>
          <w:rFonts w:asciiTheme="minorHAnsi" w:hAnsiTheme="minorHAnsi"/>
          <w:color w:val="000000"/>
          <w:sz w:val="22"/>
          <w:szCs w:val="22"/>
        </w:rPr>
        <w:t>e</w:t>
      </w:r>
      <w:r w:rsidRPr="00C5572A">
        <w:rPr>
          <w:rFonts w:asciiTheme="minorHAnsi" w:hAnsiTheme="minorHAnsi"/>
          <w:color w:val="000000"/>
          <w:spacing w:val="-13"/>
          <w:sz w:val="22"/>
          <w:szCs w:val="22"/>
        </w:rPr>
        <w:t xml:space="preserve"> </w:t>
      </w:r>
      <w:r w:rsidRPr="00C5572A">
        <w:rPr>
          <w:rFonts w:asciiTheme="minorHAnsi" w:hAnsiTheme="minorHAnsi"/>
          <w:color w:val="000000"/>
          <w:spacing w:val="-1"/>
          <w:sz w:val="22"/>
          <w:szCs w:val="22"/>
        </w:rPr>
        <w:t>fo</w:t>
      </w:r>
      <w:r w:rsidRPr="00C5572A">
        <w:rPr>
          <w:rFonts w:asciiTheme="minorHAnsi" w:hAnsiTheme="minorHAnsi"/>
          <w:color w:val="000000"/>
          <w:spacing w:val="2"/>
          <w:sz w:val="22"/>
          <w:szCs w:val="22"/>
        </w:rPr>
        <w:t>ll</w:t>
      </w:r>
      <w:r w:rsidRPr="00C5572A">
        <w:rPr>
          <w:rFonts w:asciiTheme="minorHAnsi" w:hAnsiTheme="minorHAnsi"/>
          <w:color w:val="000000"/>
          <w:spacing w:val="-1"/>
          <w:sz w:val="22"/>
          <w:szCs w:val="22"/>
        </w:rPr>
        <w:t>o</w:t>
      </w:r>
      <w:r w:rsidRPr="00C5572A">
        <w:rPr>
          <w:rFonts w:asciiTheme="minorHAnsi" w:hAnsiTheme="minorHAnsi"/>
          <w:color w:val="000000"/>
          <w:sz w:val="22"/>
          <w:szCs w:val="22"/>
        </w:rPr>
        <w:t>wi</w:t>
      </w:r>
      <w:r w:rsidRPr="00C5572A">
        <w:rPr>
          <w:rFonts w:asciiTheme="minorHAnsi" w:hAnsiTheme="minorHAnsi"/>
          <w:color w:val="000000"/>
          <w:spacing w:val="1"/>
          <w:sz w:val="22"/>
          <w:szCs w:val="22"/>
        </w:rPr>
        <w:t>n</w:t>
      </w:r>
      <w:r w:rsidRPr="00C5572A">
        <w:rPr>
          <w:rFonts w:asciiTheme="minorHAnsi" w:hAnsiTheme="minorHAnsi"/>
          <w:color w:val="000000"/>
          <w:sz w:val="22"/>
          <w:szCs w:val="22"/>
        </w:rPr>
        <w:t>g</w:t>
      </w:r>
      <w:r w:rsidRPr="00C5572A">
        <w:rPr>
          <w:rFonts w:asciiTheme="minorHAnsi" w:hAnsiTheme="minorHAnsi"/>
          <w:color w:val="000000"/>
          <w:w w:val="99"/>
          <w:sz w:val="22"/>
          <w:szCs w:val="22"/>
        </w:rPr>
        <w:t xml:space="preserve"> </w:t>
      </w:r>
      <w:r w:rsidRPr="00C5572A">
        <w:rPr>
          <w:rFonts w:asciiTheme="minorHAnsi" w:hAnsiTheme="minorHAnsi"/>
          <w:color w:val="000000"/>
          <w:spacing w:val="2"/>
          <w:sz w:val="22"/>
          <w:szCs w:val="22"/>
        </w:rPr>
        <w:t>i</w:t>
      </w:r>
      <w:r w:rsidRPr="00C5572A">
        <w:rPr>
          <w:rFonts w:asciiTheme="minorHAnsi" w:hAnsiTheme="minorHAnsi"/>
          <w:color w:val="000000"/>
          <w:spacing w:val="1"/>
          <w:sz w:val="22"/>
          <w:szCs w:val="22"/>
        </w:rPr>
        <w:t>n</w:t>
      </w:r>
      <w:r w:rsidRPr="00C5572A">
        <w:rPr>
          <w:rFonts w:asciiTheme="minorHAnsi" w:hAnsiTheme="minorHAnsi"/>
          <w:color w:val="000000"/>
          <w:sz w:val="22"/>
          <w:szCs w:val="22"/>
        </w:rPr>
        <w:t>f</w:t>
      </w:r>
      <w:r w:rsidRPr="00C5572A">
        <w:rPr>
          <w:rFonts w:asciiTheme="minorHAnsi" w:hAnsiTheme="minorHAnsi"/>
          <w:color w:val="000000"/>
          <w:spacing w:val="-2"/>
          <w:sz w:val="22"/>
          <w:szCs w:val="22"/>
        </w:rPr>
        <w:t>o</w:t>
      </w:r>
      <w:r w:rsidRPr="00C5572A">
        <w:rPr>
          <w:rFonts w:asciiTheme="minorHAnsi" w:hAnsiTheme="minorHAnsi"/>
          <w:color w:val="000000"/>
          <w:spacing w:val="-1"/>
          <w:sz w:val="22"/>
          <w:szCs w:val="22"/>
        </w:rPr>
        <w:t>r</w:t>
      </w:r>
      <w:r w:rsidRPr="00C5572A">
        <w:rPr>
          <w:rFonts w:asciiTheme="minorHAnsi" w:hAnsiTheme="minorHAnsi"/>
          <w:color w:val="000000"/>
          <w:sz w:val="22"/>
          <w:szCs w:val="22"/>
        </w:rPr>
        <w:t>mat</w:t>
      </w:r>
      <w:r w:rsidRPr="00C5572A">
        <w:rPr>
          <w:rFonts w:asciiTheme="minorHAnsi" w:hAnsiTheme="minorHAnsi"/>
          <w:color w:val="000000"/>
          <w:spacing w:val="2"/>
          <w:sz w:val="22"/>
          <w:szCs w:val="22"/>
        </w:rPr>
        <w:t>i</w:t>
      </w:r>
      <w:r w:rsidRPr="00C5572A">
        <w:rPr>
          <w:rFonts w:asciiTheme="minorHAnsi" w:hAnsiTheme="minorHAnsi"/>
          <w:color w:val="000000"/>
          <w:spacing w:val="-1"/>
          <w:sz w:val="22"/>
          <w:szCs w:val="22"/>
        </w:rPr>
        <w:t>o</w:t>
      </w:r>
      <w:r w:rsidRPr="00C5572A">
        <w:rPr>
          <w:rFonts w:asciiTheme="minorHAnsi" w:hAnsiTheme="minorHAnsi"/>
          <w:color w:val="000000"/>
          <w:spacing w:val="1"/>
          <w:sz w:val="22"/>
          <w:szCs w:val="22"/>
        </w:rPr>
        <w:t>n</w:t>
      </w:r>
      <w:r w:rsidRPr="00C5572A">
        <w:rPr>
          <w:rFonts w:asciiTheme="minorHAnsi" w:hAnsiTheme="minorHAnsi"/>
          <w:color w:val="000000"/>
          <w:sz w:val="22"/>
          <w:szCs w:val="22"/>
        </w:rPr>
        <w:t>:</w:t>
      </w:r>
    </w:p>
    <w:p w:rsidR="00DD1FEC" w:rsidRDefault="003C3F6B">
      <w:pPr>
        <w:pStyle w:val="BodyText"/>
        <w:numPr>
          <w:ilvl w:val="0"/>
          <w:numId w:val="6"/>
        </w:numPr>
        <w:tabs>
          <w:tab w:val="left" w:pos="1540"/>
        </w:tabs>
        <w:spacing w:line="224" w:lineRule="auto"/>
        <w:ind w:right="849"/>
        <w:rPr>
          <w:rFonts w:asciiTheme="minorHAnsi" w:hAnsiTheme="minorHAnsi"/>
          <w:sz w:val="22"/>
          <w:szCs w:val="22"/>
        </w:rPr>
      </w:pPr>
      <w:r>
        <w:rPr>
          <w:rFonts w:asciiTheme="minorHAnsi" w:hAnsiTheme="minorHAnsi"/>
          <w:sz w:val="22"/>
          <w:szCs w:val="22"/>
        </w:rPr>
        <w:t>L</w:t>
      </w:r>
      <w:r>
        <w:rPr>
          <w:rFonts w:asciiTheme="minorHAnsi" w:hAnsiTheme="minorHAnsi"/>
          <w:spacing w:val="-2"/>
          <w:sz w:val="22"/>
          <w:szCs w:val="22"/>
        </w:rPr>
        <w:t>o</w:t>
      </w:r>
      <w:r>
        <w:rPr>
          <w:rFonts w:asciiTheme="minorHAnsi" w:hAnsiTheme="minorHAnsi"/>
          <w:sz w:val="22"/>
          <w:szCs w:val="22"/>
        </w:rPr>
        <w:t>cal</w:t>
      </w:r>
      <w:r>
        <w:rPr>
          <w:rFonts w:asciiTheme="minorHAnsi" w:hAnsiTheme="minorHAnsi"/>
          <w:spacing w:val="-7"/>
          <w:sz w:val="22"/>
          <w:szCs w:val="22"/>
        </w:rPr>
        <w:t xml:space="preserve"> </w:t>
      </w:r>
      <w:r>
        <w:rPr>
          <w:rFonts w:asciiTheme="minorHAnsi" w:hAnsiTheme="minorHAnsi"/>
          <w:sz w:val="22"/>
          <w:szCs w:val="22"/>
        </w:rPr>
        <w:t>r</w:t>
      </w:r>
      <w:r>
        <w:rPr>
          <w:rFonts w:asciiTheme="minorHAnsi" w:hAnsiTheme="minorHAnsi"/>
          <w:spacing w:val="-2"/>
          <w:sz w:val="22"/>
          <w:szCs w:val="22"/>
        </w:rPr>
        <w:t>e</w:t>
      </w:r>
      <w:r>
        <w:rPr>
          <w:rFonts w:asciiTheme="minorHAnsi" w:hAnsiTheme="minorHAnsi"/>
          <w:sz w:val="22"/>
          <w:szCs w:val="22"/>
        </w:rPr>
        <w:t>g</w:t>
      </w:r>
      <w:r>
        <w:rPr>
          <w:rFonts w:asciiTheme="minorHAnsi" w:hAnsiTheme="minorHAnsi"/>
          <w:spacing w:val="1"/>
          <w:sz w:val="22"/>
          <w:szCs w:val="22"/>
        </w:rPr>
        <w:t>u</w:t>
      </w:r>
      <w:r>
        <w:rPr>
          <w:rFonts w:asciiTheme="minorHAnsi" w:hAnsiTheme="minorHAnsi"/>
          <w:spacing w:val="2"/>
          <w:sz w:val="22"/>
          <w:szCs w:val="22"/>
        </w:rPr>
        <w:t>l</w:t>
      </w:r>
      <w:r>
        <w:rPr>
          <w:rFonts w:asciiTheme="minorHAnsi" w:hAnsiTheme="minorHAnsi"/>
          <w:sz w:val="22"/>
          <w:szCs w:val="22"/>
        </w:rPr>
        <w:t>a</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s</w:t>
      </w:r>
      <w:r>
        <w:rPr>
          <w:rFonts w:asciiTheme="minorHAnsi" w:hAnsiTheme="minorHAnsi"/>
          <w:spacing w:val="-8"/>
          <w:sz w:val="22"/>
          <w:szCs w:val="22"/>
        </w:rPr>
        <w:t xml:space="preserve"> </w:t>
      </w:r>
      <w:r>
        <w:rPr>
          <w:rFonts w:asciiTheme="minorHAnsi" w:hAnsiTheme="minorHAnsi"/>
          <w:sz w:val="22"/>
          <w:szCs w:val="22"/>
        </w:rPr>
        <w:t>g</w:t>
      </w:r>
      <w:r>
        <w:rPr>
          <w:rFonts w:asciiTheme="minorHAnsi" w:hAnsiTheme="minorHAnsi"/>
          <w:spacing w:val="-1"/>
          <w:sz w:val="22"/>
          <w:szCs w:val="22"/>
        </w:rPr>
        <w:t>o</w:t>
      </w:r>
      <w:r>
        <w:rPr>
          <w:rFonts w:asciiTheme="minorHAnsi" w:hAnsiTheme="minorHAnsi"/>
          <w:spacing w:val="1"/>
          <w:sz w:val="22"/>
          <w:szCs w:val="22"/>
        </w:rPr>
        <w:t>v</w:t>
      </w:r>
      <w:r>
        <w:rPr>
          <w:rFonts w:asciiTheme="minorHAnsi" w:hAnsiTheme="minorHAnsi"/>
          <w:spacing w:val="-2"/>
          <w:sz w:val="22"/>
          <w:szCs w:val="22"/>
        </w:rPr>
        <w:t>e</w:t>
      </w:r>
      <w:r>
        <w:rPr>
          <w:rFonts w:asciiTheme="minorHAnsi" w:hAnsiTheme="minorHAnsi"/>
          <w:spacing w:val="1"/>
          <w:sz w:val="22"/>
          <w:szCs w:val="22"/>
        </w:rPr>
        <w:t>rn</w:t>
      </w:r>
      <w:r>
        <w:rPr>
          <w:rFonts w:asciiTheme="minorHAnsi" w:hAnsiTheme="minorHAnsi"/>
          <w:sz w:val="22"/>
          <w:szCs w:val="22"/>
        </w:rPr>
        <w:t>i</w:t>
      </w:r>
      <w:r>
        <w:rPr>
          <w:rFonts w:asciiTheme="minorHAnsi" w:hAnsiTheme="minorHAnsi"/>
          <w:spacing w:val="1"/>
          <w:sz w:val="22"/>
          <w:szCs w:val="22"/>
        </w:rPr>
        <w:t>n</w:t>
      </w:r>
      <w:r>
        <w:rPr>
          <w:rFonts w:asciiTheme="minorHAnsi" w:hAnsiTheme="minorHAnsi"/>
          <w:sz w:val="22"/>
          <w:szCs w:val="22"/>
        </w:rPr>
        <w:t>g</w:t>
      </w:r>
      <w:r>
        <w:rPr>
          <w:rFonts w:asciiTheme="minorHAnsi" w:hAnsiTheme="minorHAnsi"/>
          <w:spacing w:val="-8"/>
          <w:sz w:val="22"/>
          <w:szCs w:val="22"/>
        </w:rPr>
        <w:t xml:space="preserve"> </w:t>
      </w:r>
      <w:r w:rsidR="007660A3">
        <w:rPr>
          <w:rFonts w:asciiTheme="minorHAnsi" w:hAnsiTheme="minorHAnsi"/>
          <w:spacing w:val="-8"/>
          <w:sz w:val="22"/>
          <w:szCs w:val="22"/>
        </w:rPr>
        <w:t>California City</w:t>
      </w:r>
      <w:r>
        <w:rPr>
          <w:rFonts w:asciiTheme="minorHAnsi" w:hAnsiTheme="minorHAnsi"/>
          <w:spacing w:val="-8"/>
          <w:sz w:val="22"/>
          <w:szCs w:val="22"/>
        </w:rPr>
        <w:t xml:space="preserve"> </w:t>
      </w:r>
      <w:r w:rsidR="005A23A0">
        <w:rPr>
          <w:rFonts w:asciiTheme="minorHAnsi" w:hAnsiTheme="minorHAnsi"/>
          <w:spacing w:val="-8"/>
          <w:sz w:val="22"/>
          <w:szCs w:val="22"/>
        </w:rPr>
        <w:t>CB</w:t>
      </w:r>
      <w:r>
        <w:rPr>
          <w:rFonts w:asciiTheme="minorHAnsi" w:hAnsiTheme="minorHAnsi"/>
          <w:spacing w:val="-8"/>
          <w:sz w:val="22"/>
          <w:szCs w:val="22"/>
        </w:rPr>
        <w:t>’s</w:t>
      </w:r>
      <w:r>
        <w:rPr>
          <w:rFonts w:asciiTheme="minorHAnsi" w:hAnsiTheme="minorHAnsi" w:cs="Verdana"/>
          <w:sz w:val="22"/>
          <w:szCs w:val="22"/>
        </w:rPr>
        <w:t>:</w:t>
      </w:r>
      <w:r>
        <w:rPr>
          <w:rFonts w:asciiTheme="minorHAnsi" w:hAnsiTheme="minorHAnsi" w:cs="Verdana"/>
          <w:spacing w:val="56"/>
          <w:sz w:val="22"/>
          <w:szCs w:val="22"/>
        </w:rPr>
        <w:t xml:space="preserve"> </w:t>
      </w:r>
      <w:r w:rsidR="007660A3">
        <w:rPr>
          <w:rFonts w:asciiTheme="minorHAnsi" w:hAnsiTheme="minorHAnsi" w:cs="Verdana"/>
          <w:spacing w:val="1"/>
          <w:sz w:val="22"/>
          <w:szCs w:val="22"/>
        </w:rPr>
        <w:t>California City</w:t>
      </w:r>
      <w:r>
        <w:rPr>
          <w:rFonts w:asciiTheme="minorHAnsi" w:hAnsiTheme="minorHAnsi" w:cs="Verdana"/>
          <w:spacing w:val="1"/>
          <w:sz w:val="22"/>
          <w:szCs w:val="22"/>
        </w:rPr>
        <w:t xml:space="preserve"> Mu</w:t>
      </w:r>
      <w:r>
        <w:rPr>
          <w:rFonts w:asciiTheme="minorHAnsi" w:hAnsiTheme="minorHAnsi" w:cs="Verdana"/>
          <w:spacing w:val="2"/>
          <w:sz w:val="22"/>
          <w:szCs w:val="22"/>
        </w:rPr>
        <w:t>n</w:t>
      </w:r>
      <w:r>
        <w:rPr>
          <w:rFonts w:asciiTheme="minorHAnsi" w:hAnsiTheme="minorHAnsi" w:cs="Verdana"/>
          <w:spacing w:val="-3"/>
          <w:sz w:val="22"/>
          <w:szCs w:val="22"/>
        </w:rPr>
        <w:t>i</w:t>
      </w:r>
      <w:r>
        <w:rPr>
          <w:rFonts w:asciiTheme="minorHAnsi" w:hAnsiTheme="minorHAnsi" w:cs="Verdana"/>
          <w:spacing w:val="2"/>
          <w:sz w:val="22"/>
          <w:szCs w:val="22"/>
        </w:rPr>
        <w:t>c</w:t>
      </w:r>
      <w:r>
        <w:rPr>
          <w:rFonts w:asciiTheme="minorHAnsi" w:hAnsiTheme="minorHAnsi" w:cs="Verdana"/>
          <w:sz w:val="22"/>
          <w:szCs w:val="22"/>
        </w:rPr>
        <w:t>i</w:t>
      </w:r>
      <w:r>
        <w:rPr>
          <w:rFonts w:asciiTheme="minorHAnsi" w:hAnsiTheme="minorHAnsi" w:cs="Verdana"/>
          <w:spacing w:val="-3"/>
          <w:sz w:val="22"/>
          <w:szCs w:val="22"/>
        </w:rPr>
        <w:t>p</w:t>
      </w:r>
      <w:r>
        <w:rPr>
          <w:rFonts w:asciiTheme="minorHAnsi" w:hAnsiTheme="minorHAnsi" w:cs="Verdana"/>
          <w:sz w:val="22"/>
          <w:szCs w:val="22"/>
        </w:rPr>
        <w:t>al</w:t>
      </w:r>
      <w:r>
        <w:rPr>
          <w:rFonts w:asciiTheme="minorHAnsi" w:hAnsiTheme="minorHAnsi" w:cs="Verdana"/>
          <w:spacing w:val="-6"/>
          <w:sz w:val="22"/>
          <w:szCs w:val="22"/>
        </w:rPr>
        <w:t xml:space="preserve"> </w:t>
      </w:r>
      <w:r>
        <w:rPr>
          <w:rFonts w:asciiTheme="minorHAnsi" w:hAnsiTheme="minorHAnsi" w:cs="Verdana"/>
          <w:sz w:val="22"/>
          <w:szCs w:val="22"/>
        </w:rPr>
        <w:t>C</w:t>
      </w:r>
      <w:r>
        <w:rPr>
          <w:rFonts w:asciiTheme="minorHAnsi" w:hAnsiTheme="minorHAnsi" w:cs="Verdana"/>
          <w:spacing w:val="-2"/>
          <w:sz w:val="22"/>
          <w:szCs w:val="22"/>
        </w:rPr>
        <w:t>o</w:t>
      </w:r>
      <w:r>
        <w:rPr>
          <w:rFonts w:asciiTheme="minorHAnsi" w:hAnsiTheme="minorHAnsi" w:cs="Verdana"/>
          <w:sz w:val="22"/>
          <w:szCs w:val="22"/>
        </w:rPr>
        <w:t>de</w:t>
      </w:r>
      <w:r>
        <w:rPr>
          <w:rFonts w:asciiTheme="minorHAnsi" w:hAnsiTheme="minorHAnsi" w:cs="Verdana"/>
          <w:spacing w:val="-8"/>
          <w:sz w:val="22"/>
          <w:szCs w:val="22"/>
        </w:rPr>
        <w:t xml:space="preserve"> </w:t>
      </w:r>
      <w:r>
        <w:rPr>
          <w:rFonts w:asciiTheme="minorHAnsi" w:hAnsiTheme="minorHAnsi" w:cs="Verdana"/>
          <w:sz w:val="22"/>
          <w:szCs w:val="22"/>
        </w:rPr>
        <w:t>(“</w:t>
      </w:r>
      <w:r w:rsidR="00881045">
        <w:rPr>
          <w:rFonts w:asciiTheme="minorHAnsi" w:hAnsiTheme="minorHAnsi" w:cs="Verdana"/>
          <w:sz w:val="22"/>
          <w:szCs w:val="22"/>
        </w:rPr>
        <w:t>CCMC</w:t>
      </w:r>
      <w:r>
        <w:rPr>
          <w:rFonts w:asciiTheme="minorHAnsi" w:hAnsiTheme="minorHAnsi" w:cs="Verdana"/>
          <w:sz w:val="22"/>
          <w:szCs w:val="22"/>
        </w:rPr>
        <w:t>”)</w:t>
      </w:r>
      <w:r>
        <w:rPr>
          <w:rFonts w:asciiTheme="minorHAnsi" w:hAnsiTheme="minorHAnsi" w:cs="Verdana"/>
          <w:w w:val="99"/>
          <w:sz w:val="22"/>
          <w:szCs w:val="22"/>
        </w:rPr>
        <w:t xml:space="preserve"> </w:t>
      </w:r>
    </w:p>
    <w:p w:rsidR="00DD1FEC" w:rsidRDefault="00881045">
      <w:pPr>
        <w:pStyle w:val="BodyText"/>
        <w:tabs>
          <w:tab w:val="left" w:pos="1540"/>
        </w:tabs>
        <w:spacing w:line="224" w:lineRule="auto"/>
        <w:ind w:left="1440" w:right="849" w:firstLine="0"/>
        <w:rPr>
          <w:rFonts w:asciiTheme="minorHAnsi" w:hAnsiTheme="minorHAnsi"/>
          <w:sz w:val="22"/>
          <w:szCs w:val="22"/>
        </w:rPr>
      </w:pPr>
      <w:r>
        <w:rPr>
          <w:rFonts w:asciiTheme="minorHAnsi" w:hAnsiTheme="minorHAnsi" w:cs="Verdana"/>
          <w:w w:val="99"/>
          <w:sz w:val="22"/>
          <w:szCs w:val="22"/>
        </w:rPr>
        <w:t xml:space="preserve">Title 5 </w:t>
      </w:r>
      <w:r w:rsidR="003C3F6B">
        <w:rPr>
          <w:rFonts w:asciiTheme="minorHAnsi" w:hAnsiTheme="minorHAnsi" w:cs="Verdana"/>
          <w:w w:val="99"/>
          <w:sz w:val="22"/>
          <w:szCs w:val="22"/>
        </w:rPr>
        <w:t xml:space="preserve">Chapter </w:t>
      </w:r>
      <w:r>
        <w:rPr>
          <w:rFonts w:asciiTheme="minorHAnsi" w:hAnsiTheme="minorHAnsi" w:cs="Verdana"/>
          <w:w w:val="99"/>
          <w:sz w:val="22"/>
          <w:szCs w:val="22"/>
        </w:rPr>
        <w:t>6</w:t>
      </w:r>
    </w:p>
    <w:p w:rsidR="00DD1FEC" w:rsidRDefault="003C3F6B">
      <w:pPr>
        <w:pStyle w:val="BodyText"/>
        <w:numPr>
          <w:ilvl w:val="0"/>
          <w:numId w:val="7"/>
        </w:numPr>
        <w:spacing w:line="249" w:lineRule="exact"/>
        <w:rPr>
          <w:rFonts w:asciiTheme="minorHAnsi" w:eastAsia="Georgia" w:hAnsiTheme="minorHAnsi" w:cs="Georgia"/>
          <w:sz w:val="22"/>
          <w:szCs w:val="22"/>
        </w:rPr>
      </w:pPr>
      <w:r>
        <w:rPr>
          <w:rFonts w:asciiTheme="minorHAnsi" w:eastAsia="Georgia" w:hAnsiTheme="minorHAnsi" w:cs="Georgia"/>
          <w:sz w:val="22"/>
          <w:szCs w:val="22"/>
        </w:rPr>
        <w:t xml:space="preserve">Local Zoning Ordinance </w:t>
      </w:r>
      <w:r w:rsidR="00861952">
        <w:rPr>
          <w:rFonts w:asciiTheme="minorHAnsi" w:eastAsia="Georgia" w:hAnsiTheme="minorHAnsi" w:cs="Georgia"/>
          <w:sz w:val="22"/>
          <w:szCs w:val="22"/>
        </w:rPr>
        <w:t xml:space="preserve">Title 9 </w:t>
      </w:r>
      <w:r w:rsidR="008A5C7D">
        <w:rPr>
          <w:rFonts w:asciiTheme="minorHAnsi" w:eastAsia="Georgia" w:hAnsiTheme="minorHAnsi" w:cs="Georgia"/>
          <w:sz w:val="22"/>
          <w:szCs w:val="22"/>
        </w:rPr>
        <w:t xml:space="preserve">Chapter </w:t>
      </w:r>
      <w:r w:rsidR="00861952">
        <w:rPr>
          <w:rFonts w:asciiTheme="minorHAnsi" w:eastAsia="Georgia" w:hAnsiTheme="minorHAnsi" w:cs="Georgia"/>
          <w:sz w:val="22"/>
          <w:szCs w:val="22"/>
        </w:rPr>
        <w:t>2</w:t>
      </w:r>
    </w:p>
    <w:p w:rsidR="006A4C73" w:rsidRDefault="006A4C73" w:rsidP="006A4C73">
      <w:pPr>
        <w:pStyle w:val="BodyText"/>
        <w:numPr>
          <w:ilvl w:val="0"/>
          <w:numId w:val="7"/>
        </w:numPr>
        <w:tabs>
          <w:tab w:val="left" w:pos="1540"/>
        </w:tabs>
        <w:spacing w:line="242" w:lineRule="exact"/>
        <w:rPr>
          <w:rFonts w:asciiTheme="minorHAnsi" w:hAnsiTheme="minorHAnsi"/>
          <w:sz w:val="22"/>
          <w:szCs w:val="22"/>
        </w:rPr>
      </w:pPr>
      <w:r w:rsidRPr="00B01C37">
        <w:rPr>
          <w:rFonts w:asciiTheme="minorHAnsi" w:hAnsiTheme="minorHAnsi"/>
          <w:sz w:val="22"/>
          <w:szCs w:val="22"/>
        </w:rPr>
        <w:t>State</w:t>
      </w:r>
      <w:r w:rsidRPr="00B01C37">
        <w:rPr>
          <w:rFonts w:asciiTheme="minorHAnsi" w:hAnsiTheme="minorHAnsi"/>
          <w:spacing w:val="-9"/>
          <w:sz w:val="22"/>
          <w:szCs w:val="22"/>
        </w:rPr>
        <w:t xml:space="preserve"> </w:t>
      </w:r>
      <w:r w:rsidRPr="00B01C37">
        <w:rPr>
          <w:rFonts w:asciiTheme="minorHAnsi" w:hAnsiTheme="minorHAnsi"/>
          <w:spacing w:val="2"/>
          <w:sz w:val="22"/>
          <w:szCs w:val="22"/>
        </w:rPr>
        <w:t>l</w:t>
      </w:r>
      <w:r w:rsidRPr="00B01C37">
        <w:rPr>
          <w:rFonts w:asciiTheme="minorHAnsi" w:hAnsiTheme="minorHAnsi"/>
          <w:sz w:val="22"/>
          <w:szCs w:val="22"/>
        </w:rPr>
        <w:t>aws</w:t>
      </w:r>
      <w:r w:rsidRPr="00B01C37">
        <w:rPr>
          <w:rFonts w:asciiTheme="minorHAnsi" w:hAnsiTheme="minorHAnsi"/>
          <w:spacing w:val="-9"/>
          <w:sz w:val="22"/>
          <w:szCs w:val="22"/>
        </w:rPr>
        <w:t xml:space="preserve"> </w:t>
      </w:r>
      <w:r w:rsidRPr="00B01C37">
        <w:rPr>
          <w:rFonts w:asciiTheme="minorHAnsi" w:hAnsiTheme="minorHAnsi"/>
          <w:sz w:val="22"/>
          <w:szCs w:val="22"/>
        </w:rPr>
        <w:t>g</w:t>
      </w:r>
      <w:r w:rsidRPr="00B01C37">
        <w:rPr>
          <w:rFonts w:asciiTheme="minorHAnsi" w:hAnsiTheme="minorHAnsi"/>
          <w:spacing w:val="-1"/>
          <w:sz w:val="22"/>
          <w:szCs w:val="22"/>
        </w:rPr>
        <w:t>o</w:t>
      </w:r>
      <w:r w:rsidRPr="00B01C37">
        <w:rPr>
          <w:rFonts w:asciiTheme="minorHAnsi" w:hAnsiTheme="minorHAnsi"/>
          <w:spacing w:val="1"/>
          <w:sz w:val="22"/>
          <w:szCs w:val="22"/>
        </w:rPr>
        <w:t>ve</w:t>
      </w:r>
      <w:r w:rsidRPr="00B01C37">
        <w:rPr>
          <w:rFonts w:asciiTheme="minorHAnsi" w:hAnsiTheme="minorHAnsi"/>
          <w:spacing w:val="-1"/>
          <w:sz w:val="22"/>
          <w:szCs w:val="22"/>
        </w:rPr>
        <w:t>r</w:t>
      </w:r>
      <w:r w:rsidRPr="00B01C37">
        <w:rPr>
          <w:rFonts w:asciiTheme="minorHAnsi" w:hAnsiTheme="minorHAnsi"/>
          <w:spacing w:val="1"/>
          <w:sz w:val="22"/>
          <w:szCs w:val="22"/>
        </w:rPr>
        <w:t>n</w:t>
      </w:r>
      <w:r w:rsidRPr="00B01C37">
        <w:rPr>
          <w:rFonts w:asciiTheme="minorHAnsi" w:hAnsiTheme="minorHAnsi"/>
          <w:spacing w:val="2"/>
          <w:sz w:val="22"/>
          <w:szCs w:val="22"/>
        </w:rPr>
        <w:t>i</w:t>
      </w:r>
      <w:r w:rsidRPr="00B01C37">
        <w:rPr>
          <w:rFonts w:asciiTheme="minorHAnsi" w:hAnsiTheme="minorHAnsi"/>
          <w:spacing w:val="1"/>
          <w:sz w:val="22"/>
          <w:szCs w:val="22"/>
        </w:rPr>
        <w:t>n</w:t>
      </w:r>
      <w:r w:rsidRPr="00B01C37">
        <w:rPr>
          <w:rFonts w:asciiTheme="minorHAnsi" w:hAnsiTheme="minorHAnsi"/>
          <w:sz w:val="22"/>
          <w:szCs w:val="22"/>
        </w:rPr>
        <w:t>g</w:t>
      </w:r>
      <w:r>
        <w:rPr>
          <w:rFonts w:asciiTheme="minorHAnsi" w:hAnsiTheme="minorHAnsi"/>
          <w:spacing w:val="-7"/>
          <w:sz w:val="22"/>
          <w:szCs w:val="22"/>
        </w:rPr>
        <w:t xml:space="preserve"> CB’</w:t>
      </w:r>
      <w:r>
        <w:rPr>
          <w:rFonts w:asciiTheme="minorHAnsi" w:hAnsiTheme="minorHAnsi"/>
          <w:spacing w:val="1"/>
          <w:sz w:val="22"/>
          <w:szCs w:val="22"/>
        </w:rPr>
        <w:t>s</w:t>
      </w:r>
      <w:r>
        <w:rPr>
          <w:rFonts w:asciiTheme="minorHAnsi" w:hAnsiTheme="minorHAnsi"/>
          <w:sz w:val="22"/>
          <w:szCs w:val="22"/>
        </w:rPr>
        <w:t>:</w:t>
      </w:r>
      <w:r>
        <w:rPr>
          <w:rFonts w:asciiTheme="minorHAnsi" w:hAnsiTheme="minorHAnsi"/>
          <w:spacing w:val="-9"/>
          <w:sz w:val="22"/>
          <w:szCs w:val="22"/>
        </w:rPr>
        <w:t xml:space="preserve"> </w:t>
      </w:r>
      <w:r>
        <w:rPr>
          <w:rFonts w:asciiTheme="minorHAnsi" w:hAnsiTheme="minorHAnsi"/>
          <w:sz w:val="22"/>
          <w:szCs w:val="22"/>
        </w:rPr>
        <w:t>The</w:t>
      </w:r>
      <w:r>
        <w:rPr>
          <w:rFonts w:asciiTheme="minorHAnsi" w:hAnsiTheme="minorHAnsi"/>
          <w:spacing w:val="-7"/>
          <w:sz w:val="22"/>
          <w:szCs w:val="22"/>
        </w:rPr>
        <w:t xml:space="preserve"> </w:t>
      </w:r>
      <w:r>
        <w:rPr>
          <w:rFonts w:asciiTheme="minorHAnsi" w:hAnsiTheme="minorHAnsi"/>
          <w:sz w:val="22"/>
          <w:szCs w:val="22"/>
        </w:rPr>
        <w:t>Cal</w:t>
      </w:r>
      <w:r>
        <w:rPr>
          <w:rFonts w:asciiTheme="minorHAnsi" w:hAnsiTheme="minorHAnsi"/>
          <w:spacing w:val="2"/>
          <w:sz w:val="22"/>
          <w:szCs w:val="22"/>
        </w:rPr>
        <w:t>i</w:t>
      </w:r>
      <w:r>
        <w:rPr>
          <w:rFonts w:asciiTheme="minorHAnsi" w:hAnsiTheme="minorHAnsi"/>
          <w:sz w:val="22"/>
          <w:szCs w:val="22"/>
        </w:rPr>
        <w:t>f</w:t>
      </w:r>
      <w:r>
        <w:rPr>
          <w:rFonts w:asciiTheme="minorHAnsi" w:hAnsiTheme="minorHAnsi"/>
          <w:spacing w:val="-2"/>
          <w:sz w:val="22"/>
          <w:szCs w:val="22"/>
        </w:rPr>
        <w:t>o</w:t>
      </w:r>
      <w:r>
        <w:rPr>
          <w:rFonts w:asciiTheme="minorHAnsi" w:hAnsiTheme="minorHAnsi"/>
          <w:spacing w:val="-1"/>
          <w:sz w:val="22"/>
          <w:szCs w:val="22"/>
        </w:rPr>
        <w:t>r</w:t>
      </w:r>
      <w:r>
        <w:rPr>
          <w:rFonts w:asciiTheme="minorHAnsi" w:hAnsiTheme="minorHAnsi"/>
          <w:spacing w:val="1"/>
          <w:sz w:val="22"/>
          <w:szCs w:val="22"/>
        </w:rPr>
        <w:t>n</w:t>
      </w:r>
      <w:r>
        <w:rPr>
          <w:rFonts w:asciiTheme="minorHAnsi" w:hAnsiTheme="minorHAnsi"/>
          <w:spacing w:val="2"/>
          <w:sz w:val="22"/>
          <w:szCs w:val="22"/>
        </w:rPr>
        <w:t>i</w:t>
      </w:r>
      <w:r>
        <w:rPr>
          <w:rFonts w:asciiTheme="minorHAnsi" w:hAnsiTheme="minorHAnsi"/>
          <w:sz w:val="22"/>
          <w:szCs w:val="22"/>
        </w:rPr>
        <w:t>a</w:t>
      </w:r>
      <w:r>
        <w:rPr>
          <w:rFonts w:asciiTheme="minorHAnsi" w:hAnsiTheme="minorHAnsi"/>
          <w:spacing w:val="-6"/>
          <w:sz w:val="22"/>
          <w:szCs w:val="22"/>
        </w:rPr>
        <w:t xml:space="preserve"> </w:t>
      </w:r>
      <w:r>
        <w:rPr>
          <w:rFonts w:asciiTheme="minorHAnsi" w:hAnsiTheme="minorHAnsi"/>
          <w:sz w:val="22"/>
          <w:szCs w:val="22"/>
        </w:rPr>
        <w:t>D</w:t>
      </w:r>
      <w:r>
        <w:rPr>
          <w:rFonts w:asciiTheme="minorHAnsi" w:hAnsiTheme="minorHAnsi"/>
          <w:spacing w:val="-2"/>
          <w:sz w:val="22"/>
          <w:szCs w:val="22"/>
        </w:rPr>
        <w:t>e</w:t>
      </w:r>
      <w:r>
        <w:rPr>
          <w:rFonts w:asciiTheme="minorHAnsi" w:hAnsiTheme="minorHAnsi"/>
          <w:spacing w:val="2"/>
          <w:sz w:val="22"/>
          <w:szCs w:val="22"/>
        </w:rPr>
        <w:t>p</w:t>
      </w:r>
      <w:r>
        <w:rPr>
          <w:rFonts w:asciiTheme="minorHAnsi" w:hAnsiTheme="minorHAnsi"/>
          <w:sz w:val="22"/>
          <w:szCs w:val="22"/>
        </w:rPr>
        <w:t>a</w:t>
      </w:r>
      <w:r>
        <w:rPr>
          <w:rFonts w:asciiTheme="minorHAnsi" w:hAnsiTheme="minorHAnsi"/>
          <w:spacing w:val="-1"/>
          <w:sz w:val="22"/>
          <w:szCs w:val="22"/>
        </w:rPr>
        <w:t>r</w:t>
      </w:r>
      <w:r>
        <w:rPr>
          <w:rFonts w:asciiTheme="minorHAnsi" w:hAnsiTheme="minorHAnsi"/>
          <w:sz w:val="22"/>
          <w:szCs w:val="22"/>
        </w:rPr>
        <w:t>tment</w:t>
      </w:r>
      <w:r>
        <w:rPr>
          <w:rFonts w:asciiTheme="minorHAnsi" w:hAnsiTheme="minorHAnsi"/>
          <w:spacing w:val="-5"/>
          <w:sz w:val="22"/>
          <w:szCs w:val="22"/>
        </w:rPr>
        <w:t xml:space="preserve"> </w:t>
      </w:r>
      <w:r>
        <w:rPr>
          <w:rFonts w:asciiTheme="minorHAnsi" w:hAnsiTheme="minorHAnsi"/>
          <w:spacing w:val="-1"/>
          <w:sz w:val="22"/>
          <w:szCs w:val="22"/>
        </w:rPr>
        <w:t>o</w:t>
      </w:r>
      <w:r>
        <w:rPr>
          <w:rFonts w:asciiTheme="minorHAnsi" w:hAnsiTheme="minorHAnsi"/>
          <w:sz w:val="22"/>
          <w:szCs w:val="22"/>
        </w:rPr>
        <w:t>f</w:t>
      </w:r>
      <w:r>
        <w:rPr>
          <w:rFonts w:asciiTheme="minorHAnsi" w:hAnsiTheme="minorHAnsi"/>
          <w:spacing w:val="-9"/>
          <w:sz w:val="22"/>
          <w:szCs w:val="22"/>
        </w:rPr>
        <w:t xml:space="preserve"> </w:t>
      </w:r>
      <w:r>
        <w:rPr>
          <w:rFonts w:asciiTheme="minorHAnsi" w:hAnsiTheme="minorHAnsi"/>
          <w:sz w:val="22"/>
          <w:szCs w:val="22"/>
        </w:rPr>
        <w:t>J</w:t>
      </w:r>
      <w:r>
        <w:rPr>
          <w:rFonts w:asciiTheme="minorHAnsi" w:hAnsiTheme="minorHAnsi"/>
          <w:spacing w:val="1"/>
          <w:sz w:val="22"/>
          <w:szCs w:val="22"/>
        </w:rPr>
        <w:t>u</w:t>
      </w:r>
      <w:r>
        <w:rPr>
          <w:rFonts w:asciiTheme="minorHAnsi" w:hAnsiTheme="minorHAnsi"/>
          <w:sz w:val="22"/>
          <w:szCs w:val="22"/>
        </w:rPr>
        <w:t>st</w:t>
      </w:r>
      <w:r>
        <w:rPr>
          <w:rFonts w:asciiTheme="minorHAnsi" w:hAnsiTheme="minorHAnsi"/>
          <w:spacing w:val="2"/>
          <w:sz w:val="22"/>
          <w:szCs w:val="22"/>
        </w:rPr>
        <w:t>i</w:t>
      </w:r>
      <w:r>
        <w:rPr>
          <w:rFonts w:asciiTheme="minorHAnsi" w:hAnsiTheme="minorHAnsi"/>
          <w:sz w:val="22"/>
          <w:szCs w:val="22"/>
        </w:rPr>
        <w:t>ce</w:t>
      </w:r>
      <w:r>
        <w:rPr>
          <w:rFonts w:asciiTheme="minorHAnsi" w:hAnsiTheme="minorHAnsi"/>
          <w:spacing w:val="-6"/>
          <w:sz w:val="22"/>
          <w:szCs w:val="22"/>
        </w:rPr>
        <w:t xml:space="preserve"> </w:t>
      </w:r>
      <w:r>
        <w:rPr>
          <w:rFonts w:asciiTheme="minorHAnsi" w:hAnsiTheme="minorHAnsi"/>
          <w:spacing w:val="-1"/>
          <w:sz w:val="22"/>
          <w:szCs w:val="22"/>
        </w:rPr>
        <w:t>G</w:t>
      </w:r>
      <w:r>
        <w:rPr>
          <w:rFonts w:asciiTheme="minorHAnsi" w:hAnsiTheme="minorHAnsi"/>
          <w:spacing w:val="1"/>
          <w:sz w:val="22"/>
          <w:szCs w:val="22"/>
        </w:rPr>
        <w:t>u</w:t>
      </w:r>
      <w:r>
        <w:rPr>
          <w:rFonts w:asciiTheme="minorHAnsi" w:hAnsiTheme="minorHAnsi"/>
          <w:spacing w:val="2"/>
          <w:sz w:val="22"/>
          <w:szCs w:val="22"/>
        </w:rPr>
        <w:t>i</w:t>
      </w:r>
      <w:r>
        <w:rPr>
          <w:rFonts w:asciiTheme="minorHAnsi" w:hAnsiTheme="minorHAnsi"/>
          <w:spacing w:val="-2"/>
          <w:sz w:val="22"/>
          <w:szCs w:val="22"/>
        </w:rPr>
        <w:t>de</w:t>
      </w:r>
      <w:r>
        <w:rPr>
          <w:rFonts w:asciiTheme="minorHAnsi" w:hAnsiTheme="minorHAnsi"/>
          <w:sz w:val="22"/>
          <w:szCs w:val="22"/>
        </w:rPr>
        <w:t>l</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pacing w:val="-2"/>
          <w:sz w:val="22"/>
          <w:szCs w:val="22"/>
        </w:rPr>
        <w:t>e</w:t>
      </w:r>
      <w:r>
        <w:rPr>
          <w:rFonts w:asciiTheme="minorHAnsi" w:hAnsiTheme="minorHAnsi"/>
          <w:sz w:val="22"/>
          <w:szCs w:val="22"/>
        </w:rPr>
        <w:t>s</w:t>
      </w:r>
      <w:r>
        <w:rPr>
          <w:rFonts w:asciiTheme="minorHAnsi" w:hAnsiTheme="minorHAnsi"/>
          <w:spacing w:val="-23"/>
          <w:sz w:val="22"/>
          <w:szCs w:val="22"/>
        </w:rPr>
        <w:t xml:space="preserve"> </w:t>
      </w:r>
      <w:r>
        <w:rPr>
          <w:rFonts w:asciiTheme="minorHAnsi" w:hAnsiTheme="minorHAnsi"/>
          <w:sz w:val="22"/>
          <w:szCs w:val="22"/>
        </w:rPr>
        <w:t>for</w:t>
      </w:r>
      <w:r>
        <w:rPr>
          <w:rFonts w:asciiTheme="minorHAnsi" w:hAnsiTheme="minorHAnsi"/>
          <w:spacing w:val="-9"/>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p>
    <w:p w:rsidR="006A4C73" w:rsidRDefault="006A4C73" w:rsidP="006A4C73">
      <w:pPr>
        <w:pStyle w:val="BodyText"/>
        <w:spacing w:line="227" w:lineRule="exact"/>
        <w:ind w:hanging="100"/>
        <w:rPr>
          <w:rFonts w:asciiTheme="minorHAnsi" w:hAnsiTheme="minorHAnsi"/>
          <w:sz w:val="22"/>
          <w:szCs w:val="22"/>
        </w:rPr>
      </w:pPr>
      <w:r>
        <w:rPr>
          <w:rFonts w:asciiTheme="minorHAnsi" w:hAnsiTheme="minorHAnsi"/>
          <w:sz w:val="22"/>
          <w:szCs w:val="22"/>
        </w:rPr>
        <w:t>Se</w:t>
      </w:r>
      <w:r>
        <w:rPr>
          <w:rFonts w:asciiTheme="minorHAnsi" w:hAnsiTheme="minorHAnsi"/>
          <w:spacing w:val="-2"/>
          <w:sz w:val="22"/>
          <w:szCs w:val="22"/>
        </w:rPr>
        <w:t>c</w:t>
      </w:r>
      <w:r>
        <w:rPr>
          <w:rFonts w:asciiTheme="minorHAnsi" w:hAnsiTheme="minorHAnsi"/>
          <w:spacing w:val="1"/>
          <w:sz w:val="22"/>
          <w:szCs w:val="22"/>
        </w:rPr>
        <w:t>u</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z w:val="22"/>
          <w:szCs w:val="22"/>
        </w:rPr>
        <w:t>ty</w:t>
      </w:r>
      <w:r>
        <w:rPr>
          <w:rFonts w:asciiTheme="minorHAnsi" w:hAnsiTheme="minorHAnsi"/>
          <w:spacing w:val="-9"/>
          <w:sz w:val="22"/>
          <w:szCs w:val="22"/>
        </w:rPr>
        <w:t xml:space="preserve"> </w:t>
      </w:r>
      <w:r>
        <w:rPr>
          <w:rFonts w:asciiTheme="minorHAnsi" w:hAnsiTheme="minorHAnsi"/>
          <w:sz w:val="22"/>
          <w:szCs w:val="22"/>
        </w:rPr>
        <w:t>a</w:t>
      </w:r>
      <w:r>
        <w:rPr>
          <w:rFonts w:asciiTheme="minorHAnsi" w:hAnsiTheme="minorHAnsi"/>
          <w:spacing w:val="1"/>
          <w:sz w:val="22"/>
          <w:szCs w:val="22"/>
        </w:rPr>
        <w:t>n</w:t>
      </w:r>
      <w:r>
        <w:rPr>
          <w:rFonts w:asciiTheme="minorHAnsi" w:hAnsiTheme="minorHAnsi"/>
          <w:sz w:val="22"/>
          <w:szCs w:val="22"/>
        </w:rPr>
        <w:t>d</w:t>
      </w:r>
      <w:r>
        <w:rPr>
          <w:rFonts w:asciiTheme="minorHAnsi" w:hAnsiTheme="minorHAnsi"/>
          <w:spacing w:val="-6"/>
          <w:sz w:val="22"/>
          <w:szCs w:val="22"/>
        </w:rPr>
        <w:t xml:space="preserve"> </w:t>
      </w:r>
      <w:r>
        <w:rPr>
          <w:rFonts w:asciiTheme="minorHAnsi" w:hAnsiTheme="minorHAnsi"/>
          <w:spacing w:val="1"/>
          <w:sz w:val="22"/>
          <w:szCs w:val="22"/>
        </w:rPr>
        <w:t>N</w:t>
      </w:r>
      <w:r>
        <w:rPr>
          <w:rFonts w:asciiTheme="minorHAnsi" w:hAnsiTheme="minorHAnsi"/>
          <w:spacing w:val="-1"/>
          <w:sz w:val="22"/>
          <w:szCs w:val="22"/>
        </w:rPr>
        <w:t>o</w:t>
      </w:r>
      <w:r>
        <w:rPr>
          <w:rFonts w:asciiTheme="minorHAnsi" w:hAnsiTheme="minorHAnsi"/>
          <w:spacing w:val="2"/>
          <w:sz w:val="22"/>
          <w:szCs w:val="22"/>
        </w:rPr>
        <w:t>n</w:t>
      </w:r>
      <w:r>
        <w:rPr>
          <w:rFonts w:asciiTheme="minorHAnsi" w:hAnsiTheme="minorHAnsi"/>
          <w:sz w:val="22"/>
          <w:szCs w:val="22"/>
        </w:rPr>
        <w:t>-D</w:t>
      </w:r>
      <w:r>
        <w:rPr>
          <w:rFonts w:asciiTheme="minorHAnsi" w:hAnsiTheme="minorHAnsi"/>
          <w:spacing w:val="2"/>
          <w:sz w:val="22"/>
          <w:szCs w:val="22"/>
        </w:rPr>
        <w:t>i</w:t>
      </w:r>
      <w:r>
        <w:rPr>
          <w:rFonts w:asciiTheme="minorHAnsi" w:hAnsiTheme="minorHAnsi"/>
          <w:sz w:val="22"/>
          <w:szCs w:val="22"/>
        </w:rPr>
        <w:t>v</w:t>
      </w:r>
      <w:r>
        <w:rPr>
          <w:rFonts w:asciiTheme="minorHAnsi" w:hAnsiTheme="minorHAnsi"/>
          <w:spacing w:val="-2"/>
          <w:sz w:val="22"/>
          <w:szCs w:val="22"/>
        </w:rPr>
        <w:t>e</w:t>
      </w:r>
      <w:r>
        <w:rPr>
          <w:rFonts w:asciiTheme="minorHAnsi" w:hAnsiTheme="minorHAnsi"/>
          <w:spacing w:val="1"/>
          <w:sz w:val="22"/>
          <w:szCs w:val="22"/>
        </w:rPr>
        <w:t>r</w:t>
      </w:r>
      <w:r>
        <w:rPr>
          <w:rFonts w:asciiTheme="minorHAnsi" w:hAnsiTheme="minorHAnsi"/>
          <w:sz w:val="22"/>
          <w:szCs w:val="22"/>
        </w:rPr>
        <w:t>s</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6"/>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9"/>
          <w:sz w:val="22"/>
          <w:szCs w:val="22"/>
        </w:rPr>
        <w:t xml:space="preserve"> </w:t>
      </w:r>
      <w:r>
        <w:rPr>
          <w:rFonts w:asciiTheme="minorHAnsi" w:hAnsiTheme="minorHAnsi"/>
          <w:sz w:val="22"/>
          <w:szCs w:val="22"/>
        </w:rPr>
        <w:t>Cannabis</w:t>
      </w:r>
      <w:r>
        <w:rPr>
          <w:rFonts w:asciiTheme="minorHAnsi" w:hAnsiTheme="minorHAnsi"/>
          <w:spacing w:val="-7"/>
          <w:sz w:val="22"/>
          <w:szCs w:val="22"/>
        </w:rPr>
        <w:t xml:space="preserve"> </w:t>
      </w:r>
      <w:r>
        <w:rPr>
          <w:rFonts w:asciiTheme="minorHAnsi" w:hAnsiTheme="minorHAnsi"/>
          <w:spacing w:val="-2"/>
          <w:sz w:val="22"/>
          <w:szCs w:val="22"/>
        </w:rPr>
        <w:t>G</w:t>
      </w:r>
      <w:r>
        <w:rPr>
          <w:rFonts w:asciiTheme="minorHAnsi" w:hAnsiTheme="minorHAnsi"/>
          <w:spacing w:val="-1"/>
          <w:sz w:val="22"/>
          <w:szCs w:val="22"/>
        </w:rPr>
        <w:t>ro</w:t>
      </w:r>
      <w:r>
        <w:rPr>
          <w:rFonts w:asciiTheme="minorHAnsi" w:hAnsiTheme="minorHAnsi"/>
          <w:sz w:val="22"/>
          <w:szCs w:val="22"/>
        </w:rPr>
        <w:t>wn</w:t>
      </w:r>
      <w:r>
        <w:rPr>
          <w:rFonts w:asciiTheme="minorHAnsi" w:hAnsiTheme="minorHAnsi"/>
          <w:spacing w:val="-3"/>
          <w:sz w:val="22"/>
          <w:szCs w:val="22"/>
        </w:rPr>
        <w:t xml:space="preserve"> </w:t>
      </w:r>
      <w:r>
        <w:rPr>
          <w:rFonts w:asciiTheme="minorHAnsi" w:hAnsiTheme="minorHAnsi"/>
          <w:spacing w:val="-1"/>
          <w:sz w:val="22"/>
          <w:szCs w:val="22"/>
        </w:rPr>
        <w:t>f</w:t>
      </w:r>
      <w:r>
        <w:rPr>
          <w:rFonts w:asciiTheme="minorHAnsi" w:hAnsiTheme="minorHAnsi"/>
          <w:spacing w:val="1"/>
          <w:sz w:val="22"/>
          <w:szCs w:val="22"/>
        </w:rPr>
        <w:t>o</w:t>
      </w:r>
      <w:r>
        <w:rPr>
          <w:rFonts w:asciiTheme="minorHAnsi" w:hAnsiTheme="minorHAnsi"/>
          <w:sz w:val="22"/>
          <w:szCs w:val="22"/>
        </w:rPr>
        <w:t>r</w:t>
      </w:r>
      <w:r>
        <w:rPr>
          <w:rFonts w:asciiTheme="minorHAnsi" w:hAnsiTheme="minorHAnsi"/>
          <w:spacing w:val="-9"/>
          <w:sz w:val="22"/>
          <w:szCs w:val="22"/>
        </w:rPr>
        <w:t xml:space="preserve"> </w:t>
      </w:r>
      <w:r>
        <w:rPr>
          <w:rFonts w:asciiTheme="minorHAnsi" w:hAnsiTheme="minorHAnsi"/>
          <w:spacing w:val="1"/>
          <w:sz w:val="22"/>
          <w:szCs w:val="22"/>
        </w:rPr>
        <w:t>M</w:t>
      </w:r>
      <w:r>
        <w:rPr>
          <w:rFonts w:asciiTheme="minorHAnsi" w:hAnsiTheme="minorHAnsi"/>
          <w:spacing w:val="-2"/>
          <w:sz w:val="22"/>
          <w:szCs w:val="22"/>
        </w:rPr>
        <w:t>e</w:t>
      </w:r>
      <w:r>
        <w:rPr>
          <w:rFonts w:asciiTheme="minorHAnsi" w:hAnsiTheme="minorHAnsi"/>
          <w:sz w:val="22"/>
          <w:szCs w:val="22"/>
        </w:rPr>
        <w:t>d</w:t>
      </w:r>
      <w:r>
        <w:rPr>
          <w:rFonts w:asciiTheme="minorHAnsi" w:hAnsiTheme="minorHAnsi"/>
          <w:spacing w:val="2"/>
          <w:sz w:val="22"/>
          <w:szCs w:val="22"/>
        </w:rPr>
        <w:t>i</w:t>
      </w:r>
      <w:r>
        <w:rPr>
          <w:rFonts w:asciiTheme="minorHAnsi" w:hAnsiTheme="minorHAnsi"/>
          <w:sz w:val="22"/>
          <w:szCs w:val="22"/>
        </w:rPr>
        <w:t>cal</w:t>
      </w:r>
      <w:r>
        <w:rPr>
          <w:rFonts w:asciiTheme="minorHAnsi" w:hAnsiTheme="minorHAnsi"/>
          <w:spacing w:val="-4"/>
          <w:sz w:val="22"/>
          <w:szCs w:val="22"/>
        </w:rPr>
        <w:t xml:space="preserve"> </w:t>
      </w:r>
      <w:r>
        <w:rPr>
          <w:rFonts w:asciiTheme="minorHAnsi" w:hAnsiTheme="minorHAnsi"/>
          <w:sz w:val="22"/>
          <w:szCs w:val="22"/>
        </w:rPr>
        <w:t>Use</w:t>
      </w:r>
      <w:r>
        <w:rPr>
          <w:rFonts w:asciiTheme="minorHAnsi" w:hAnsiTheme="minorHAnsi"/>
          <w:spacing w:val="-6"/>
          <w:sz w:val="22"/>
          <w:szCs w:val="22"/>
        </w:rPr>
        <w:t xml:space="preserve"> </w:t>
      </w:r>
      <w:r>
        <w:rPr>
          <w:rFonts w:asciiTheme="minorHAnsi" w:hAnsiTheme="minorHAnsi"/>
          <w:sz w:val="22"/>
          <w:szCs w:val="22"/>
        </w:rPr>
        <w:t>a</w:t>
      </w:r>
      <w:r>
        <w:rPr>
          <w:rFonts w:asciiTheme="minorHAnsi" w:hAnsiTheme="minorHAnsi"/>
          <w:spacing w:val="1"/>
          <w:sz w:val="22"/>
          <w:szCs w:val="22"/>
        </w:rPr>
        <w:t>n</w:t>
      </w:r>
      <w:r>
        <w:rPr>
          <w:rFonts w:asciiTheme="minorHAnsi" w:hAnsiTheme="minorHAnsi"/>
          <w:sz w:val="22"/>
          <w:szCs w:val="22"/>
        </w:rPr>
        <w:t>d</w:t>
      </w:r>
      <w:r>
        <w:rPr>
          <w:rFonts w:asciiTheme="minorHAnsi" w:hAnsiTheme="minorHAnsi"/>
          <w:spacing w:val="-7"/>
          <w:sz w:val="22"/>
          <w:szCs w:val="22"/>
        </w:rPr>
        <w:t xml:space="preserve"> </w:t>
      </w:r>
      <w:r>
        <w:rPr>
          <w:rFonts w:asciiTheme="minorHAnsi" w:hAnsiTheme="minorHAnsi"/>
          <w:sz w:val="22"/>
          <w:szCs w:val="22"/>
        </w:rPr>
        <w:t>S</w:t>
      </w:r>
      <w:r>
        <w:rPr>
          <w:rFonts w:asciiTheme="minorHAnsi" w:hAnsiTheme="minorHAnsi"/>
          <w:spacing w:val="1"/>
          <w:sz w:val="22"/>
          <w:szCs w:val="22"/>
        </w:rPr>
        <w:t>en</w:t>
      </w:r>
      <w:r>
        <w:rPr>
          <w:rFonts w:asciiTheme="minorHAnsi" w:hAnsiTheme="minorHAnsi"/>
          <w:sz w:val="22"/>
          <w:szCs w:val="22"/>
        </w:rPr>
        <w:t>ate</w:t>
      </w:r>
      <w:r>
        <w:rPr>
          <w:rFonts w:asciiTheme="minorHAnsi" w:hAnsiTheme="minorHAnsi"/>
          <w:spacing w:val="-8"/>
          <w:sz w:val="22"/>
          <w:szCs w:val="22"/>
        </w:rPr>
        <w:t xml:space="preserve"> </w:t>
      </w:r>
      <w:r>
        <w:rPr>
          <w:rFonts w:asciiTheme="minorHAnsi" w:hAnsiTheme="minorHAnsi"/>
          <w:sz w:val="22"/>
          <w:szCs w:val="22"/>
        </w:rPr>
        <w:t>Bill</w:t>
      </w:r>
      <w:r>
        <w:rPr>
          <w:rFonts w:asciiTheme="minorHAnsi" w:hAnsiTheme="minorHAnsi"/>
          <w:spacing w:val="-5"/>
          <w:sz w:val="22"/>
          <w:szCs w:val="22"/>
        </w:rPr>
        <w:t xml:space="preserve"> </w:t>
      </w:r>
      <w:r>
        <w:rPr>
          <w:rFonts w:asciiTheme="minorHAnsi" w:hAnsiTheme="minorHAnsi"/>
          <w:sz w:val="22"/>
          <w:szCs w:val="22"/>
        </w:rPr>
        <w:t>420</w:t>
      </w:r>
    </w:p>
    <w:p w:rsidR="006A4C73" w:rsidRDefault="006A4C73" w:rsidP="006A4C73">
      <w:pPr>
        <w:pStyle w:val="BodyText"/>
        <w:spacing w:line="249" w:lineRule="exact"/>
        <w:ind w:hanging="100"/>
        <w:rPr>
          <w:rFonts w:asciiTheme="minorHAnsi" w:eastAsia="Georgia" w:hAnsiTheme="minorHAnsi" w:cs="Georgia"/>
          <w:sz w:val="22"/>
          <w:szCs w:val="22"/>
        </w:rPr>
      </w:pPr>
      <w:r>
        <w:rPr>
          <w:rFonts w:asciiTheme="minorHAnsi" w:hAnsiTheme="minorHAnsi"/>
          <w:sz w:val="22"/>
          <w:szCs w:val="22"/>
        </w:rPr>
        <w:t>(Cannabis</w:t>
      </w:r>
      <w:r>
        <w:rPr>
          <w:rFonts w:asciiTheme="minorHAnsi" w:hAnsiTheme="minorHAnsi"/>
          <w:spacing w:val="-9"/>
          <w:sz w:val="22"/>
          <w:szCs w:val="22"/>
        </w:rPr>
        <w:t xml:space="preserve"> </w:t>
      </w:r>
      <w:r>
        <w:rPr>
          <w:rFonts w:asciiTheme="minorHAnsi" w:hAnsiTheme="minorHAnsi"/>
          <w:sz w:val="22"/>
          <w:szCs w:val="22"/>
        </w:rPr>
        <w:t>P</w:t>
      </w:r>
      <w:r>
        <w:rPr>
          <w:rFonts w:asciiTheme="minorHAnsi" w:hAnsiTheme="minorHAnsi"/>
          <w:spacing w:val="-2"/>
          <w:sz w:val="22"/>
          <w:szCs w:val="22"/>
        </w:rPr>
        <w:t>r</w:t>
      </w:r>
      <w:r>
        <w:rPr>
          <w:rFonts w:asciiTheme="minorHAnsi" w:hAnsiTheme="minorHAnsi"/>
          <w:spacing w:val="-1"/>
          <w:sz w:val="22"/>
          <w:szCs w:val="22"/>
        </w:rPr>
        <w:t>o</w:t>
      </w:r>
      <w:r>
        <w:rPr>
          <w:rFonts w:asciiTheme="minorHAnsi" w:hAnsiTheme="minorHAnsi"/>
          <w:spacing w:val="2"/>
          <w:sz w:val="22"/>
          <w:szCs w:val="22"/>
        </w:rPr>
        <w:t>g</w:t>
      </w:r>
      <w:r>
        <w:rPr>
          <w:rFonts w:asciiTheme="minorHAnsi" w:hAnsiTheme="minorHAnsi"/>
          <w:spacing w:val="-1"/>
          <w:sz w:val="22"/>
          <w:szCs w:val="22"/>
        </w:rPr>
        <w:t>r</w:t>
      </w:r>
      <w:r>
        <w:rPr>
          <w:rFonts w:asciiTheme="minorHAnsi" w:hAnsiTheme="minorHAnsi"/>
          <w:sz w:val="22"/>
          <w:szCs w:val="22"/>
        </w:rPr>
        <w:t>am</w:t>
      </w:r>
      <w:r>
        <w:rPr>
          <w:rFonts w:asciiTheme="minorHAnsi" w:hAnsiTheme="minorHAnsi"/>
          <w:spacing w:val="-10"/>
          <w:sz w:val="22"/>
          <w:szCs w:val="22"/>
        </w:rPr>
        <w:t xml:space="preserve"> </w:t>
      </w:r>
      <w:r>
        <w:rPr>
          <w:rFonts w:asciiTheme="minorHAnsi" w:hAnsiTheme="minorHAnsi"/>
          <w:sz w:val="22"/>
          <w:szCs w:val="22"/>
        </w:rPr>
        <w:t>Act)</w:t>
      </w:r>
      <w:r>
        <w:rPr>
          <w:rFonts w:asciiTheme="minorHAnsi" w:eastAsia="Georgia" w:hAnsiTheme="minorHAnsi" w:cs="Georgia"/>
          <w:sz w:val="22"/>
          <w:szCs w:val="22"/>
        </w:rPr>
        <w:t>.</w:t>
      </w:r>
    </w:p>
    <w:p w:rsidR="00DB51C3" w:rsidRDefault="00DB51C3" w:rsidP="00DB51C3">
      <w:pPr>
        <w:pStyle w:val="BodyText"/>
        <w:numPr>
          <w:ilvl w:val="0"/>
          <w:numId w:val="7"/>
        </w:numPr>
        <w:spacing w:line="249" w:lineRule="exact"/>
        <w:rPr>
          <w:rFonts w:asciiTheme="minorHAnsi" w:eastAsia="Georgia" w:hAnsiTheme="minorHAnsi" w:cs="Georgia"/>
          <w:sz w:val="22"/>
          <w:szCs w:val="22"/>
        </w:rPr>
      </w:pPr>
      <w:r>
        <w:rPr>
          <w:rFonts w:asciiTheme="minorHAnsi" w:eastAsia="Georgia" w:hAnsiTheme="minorHAnsi" w:cs="Georgia"/>
          <w:sz w:val="22"/>
          <w:szCs w:val="22"/>
        </w:rPr>
        <w:t>Frequently Asked Questions</w:t>
      </w:r>
    </w:p>
    <w:p w:rsidR="00DB51C3" w:rsidRPr="00D56C64" w:rsidRDefault="00DB51C3" w:rsidP="00DB51C3">
      <w:pPr>
        <w:pStyle w:val="BodyText"/>
        <w:numPr>
          <w:ilvl w:val="0"/>
          <w:numId w:val="7"/>
        </w:numPr>
        <w:tabs>
          <w:tab w:val="left" w:pos="1540"/>
        </w:tabs>
        <w:spacing w:line="224" w:lineRule="auto"/>
        <w:ind w:right="849"/>
        <w:rPr>
          <w:rFonts w:asciiTheme="minorHAnsi" w:hAnsiTheme="minorHAnsi"/>
          <w:sz w:val="22"/>
          <w:szCs w:val="22"/>
        </w:rPr>
      </w:pPr>
      <w:r w:rsidRPr="00B01C37">
        <w:rPr>
          <w:rFonts w:asciiTheme="minorHAnsi" w:hAnsiTheme="minorHAnsi"/>
          <w:sz w:val="22"/>
          <w:szCs w:val="22"/>
        </w:rPr>
        <w:t>Live Scan Form.</w:t>
      </w:r>
    </w:p>
    <w:p w:rsidR="00DD1FEC" w:rsidRDefault="00DD1FEC">
      <w:pPr>
        <w:pStyle w:val="BodyText"/>
        <w:spacing w:line="249" w:lineRule="exact"/>
        <w:rPr>
          <w:rFonts w:asciiTheme="minorHAnsi" w:eastAsia="Georgia" w:hAnsiTheme="minorHAnsi" w:cs="Georgia"/>
          <w:sz w:val="22"/>
          <w:szCs w:val="22"/>
        </w:rPr>
      </w:pPr>
    </w:p>
    <w:p w:rsidR="00DD1FEC" w:rsidRDefault="003C3F6B">
      <w:pPr>
        <w:pStyle w:val="BodyText"/>
        <w:numPr>
          <w:ilvl w:val="0"/>
          <w:numId w:val="1"/>
        </w:numPr>
        <w:tabs>
          <w:tab w:val="left" w:pos="820"/>
        </w:tabs>
        <w:spacing w:line="242" w:lineRule="exact"/>
        <w:ind w:left="1368" w:right="576" w:hanging="1080"/>
        <w:rPr>
          <w:rFonts w:asciiTheme="minorHAnsi" w:hAnsiTheme="minorHAnsi"/>
          <w:sz w:val="22"/>
          <w:szCs w:val="22"/>
        </w:rPr>
      </w:pPr>
      <w:r>
        <w:rPr>
          <w:rFonts w:asciiTheme="minorHAnsi" w:hAnsiTheme="minorHAnsi" w:cs="Verdana"/>
          <w:b/>
          <w:bCs/>
          <w:sz w:val="22"/>
          <w:szCs w:val="22"/>
        </w:rPr>
        <w:t>Application Process: Ev</w:t>
      </w:r>
      <w:r>
        <w:rPr>
          <w:rFonts w:asciiTheme="minorHAnsi" w:hAnsiTheme="minorHAnsi" w:cs="Verdana"/>
          <w:b/>
          <w:bCs/>
          <w:spacing w:val="-1"/>
          <w:sz w:val="22"/>
          <w:szCs w:val="22"/>
        </w:rPr>
        <w:t>a</w:t>
      </w:r>
      <w:r>
        <w:rPr>
          <w:rFonts w:asciiTheme="minorHAnsi" w:hAnsiTheme="minorHAnsi" w:cs="Verdana"/>
          <w:b/>
          <w:bCs/>
          <w:spacing w:val="1"/>
          <w:sz w:val="22"/>
          <w:szCs w:val="22"/>
        </w:rPr>
        <w:t>l</w:t>
      </w:r>
      <w:r>
        <w:rPr>
          <w:rFonts w:asciiTheme="minorHAnsi" w:hAnsiTheme="minorHAnsi" w:cs="Verdana"/>
          <w:b/>
          <w:bCs/>
          <w:sz w:val="22"/>
          <w:szCs w:val="22"/>
        </w:rPr>
        <w:t>u</w:t>
      </w:r>
      <w:r>
        <w:rPr>
          <w:rFonts w:asciiTheme="minorHAnsi" w:hAnsiTheme="minorHAnsi" w:cs="Verdana"/>
          <w:b/>
          <w:bCs/>
          <w:spacing w:val="-2"/>
          <w:sz w:val="22"/>
          <w:szCs w:val="22"/>
        </w:rPr>
        <w:t>a</w:t>
      </w:r>
      <w:r>
        <w:rPr>
          <w:rFonts w:asciiTheme="minorHAnsi" w:hAnsiTheme="minorHAnsi" w:cs="Verdana"/>
          <w:b/>
          <w:bCs/>
          <w:spacing w:val="2"/>
          <w:sz w:val="22"/>
          <w:szCs w:val="22"/>
        </w:rPr>
        <w:t>t</w:t>
      </w:r>
      <w:r>
        <w:rPr>
          <w:rFonts w:asciiTheme="minorHAnsi" w:hAnsiTheme="minorHAnsi" w:cs="Verdana"/>
          <w:b/>
          <w:bCs/>
          <w:spacing w:val="-1"/>
          <w:sz w:val="22"/>
          <w:szCs w:val="22"/>
        </w:rPr>
        <w:t>i</w:t>
      </w:r>
      <w:r>
        <w:rPr>
          <w:rFonts w:asciiTheme="minorHAnsi" w:hAnsiTheme="minorHAnsi" w:cs="Verdana"/>
          <w:b/>
          <w:bCs/>
          <w:sz w:val="22"/>
          <w:szCs w:val="22"/>
        </w:rPr>
        <w:t>on</w:t>
      </w:r>
      <w:r>
        <w:rPr>
          <w:rFonts w:asciiTheme="minorHAnsi" w:hAnsiTheme="minorHAnsi" w:cs="Verdana"/>
          <w:b/>
          <w:bCs/>
          <w:spacing w:val="-7"/>
          <w:sz w:val="22"/>
          <w:szCs w:val="22"/>
        </w:rPr>
        <w:t xml:space="preserve"> </w:t>
      </w:r>
      <w:r>
        <w:rPr>
          <w:rFonts w:asciiTheme="minorHAnsi" w:hAnsiTheme="minorHAnsi" w:cs="Verdana"/>
          <w:b/>
          <w:bCs/>
          <w:spacing w:val="1"/>
          <w:sz w:val="22"/>
          <w:szCs w:val="22"/>
        </w:rPr>
        <w:t>a</w:t>
      </w:r>
      <w:r>
        <w:rPr>
          <w:rFonts w:asciiTheme="minorHAnsi" w:hAnsiTheme="minorHAnsi" w:cs="Verdana"/>
          <w:b/>
          <w:bCs/>
          <w:sz w:val="22"/>
          <w:szCs w:val="22"/>
        </w:rPr>
        <w:t>nd</w:t>
      </w:r>
      <w:r>
        <w:rPr>
          <w:rFonts w:asciiTheme="minorHAnsi" w:hAnsiTheme="minorHAnsi" w:cs="Verdana"/>
          <w:b/>
          <w:bCs/>
          <w:spacing w:val="-7"/>
          <w:sz w:val="22"/>
          <w:szCs w:val="22"/>
        </w:rPr>
        <w:t xml:space="preserve"> </w:t>
      </w:r>
      <w:r w:rsidR="00A34F60">
        <w:rPr>
          <w:rFonts w:asciiTheme="minorHAnsi" w:hAnsiTheme="minorHAnsi" w:cs="Verdana"/>
          <w:b/>
          <w:bCs/>
          <w:sz w:val="22"/>
          <w:szCs w:val="22"/>
        </w:rPr>
        <w:t>Approval</w:t>
      </w:r>
      <w:r>
        <w:rPr>
          <w:rFonts w:asciiTheme="minorHAnsi" w:hAnsiTheme="minorHAnsi" w:cs="Verdana"/>
          <w:b/>
          <w:bCs/>
          <w:sz w:val="22"/>
          <w:szCs w:val="22"/>
        </w:rPr>
        <w:t>:</w:t>
      </w:r>
      <w:r>
        <w:rPr>
          <w:rFonts w:asciiTheme="minorHAnsi" w:hAnsiTheme="minorHAnsi" w:cs="Verdana"/>
          <w:b/>
          <w:bCs/>
          <w:spacing w:val="-7"/>
          <w:sz w:val="22"/>
          <w:szCs w:val="22"/>
        </w:rPr>
        <w:t xml:space="preserve"> </w:t>
      </w:r>
      <w:r>
        <w:rPr>
          <w:rFonts w:asciiTheme="minorHAnsi" w:hAnsiTheme="minorHAnsi"/>
          <w:sz w:val="22"/>
          <w:szCs w:val="22"/>
        </w:rPr>
        <w:t>The</w:t>
      </w:r>
      <w:r>
        <w:rPr>
          <w:rFonts w:asciiTheme="minorHAnsi" w:hAnsiTheme="minorHAnsi"/>
          <w:spacing w:val="-7"/>
          <w:sz w:val="22"/>
          <w:szCs w:val="22"/>
        </w:rPr>
        <w:t xml:space="preserve"> </w:t>
      </w:r>
      <w:r>
        <w:rPr>
          <w:rFonts w:asciiTheme="minorHAnsi" w:hAnsiTheme="minorHAnsi"/>
          <w:spacing w:val="1"/>
          <w:sz w:val="22"/>
          <w:szCs w:val="22"/>
        </w:rPr>
        <w:t>s</w:t>
      </w:r>
      <w:r>
        <w:rPr>
          <w:rFonts w:asciiTheme="minorHAnsi" w:hAnsiTheme="minorHAnsi"/>
          <w:spacing w:val="-2"/>
          <w:sz w:val="22"/>
          <w:szCs w:val="22"/>
        </w:rPr>
        <w:t>e</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ct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6"/>
          <w:sz w:val="22"/>
          <w:szCs w:val="22"/>
        </w:rPr>
        <w:t xml:space="preserve"> </w:t>
      </w:r>
      <w:r>
        <w:rPr>
          <w:rFonts w:asciiTheme="minorHAnsi" w:hAnsiTheme="minorHAnsi"/>
          <w:sz w:val="22"/>
          <w:szCs w:val="22"/>
        </w:rPr>
        <w:t>p</w:t>
      </w:r>
      <w:r>
        <w:rPr>
          <w:rFonts w:asciiTheme="minorHAnsi" w:hAnsiTheme="minorHAnsi"/>
          <w:spacing w:val="-1"/>
          <w:sz w:val="22"/>
          <w:szCs w:val="22"/>
        </w:rPr>
        <w:t>r</w:t>
      </w:r>
      <w:r>
        <w:rPr>
          <w:rFonts w:asciiTheme="minorHAnsi" w:hAnsiTheme="minorHAnsi"/>
          <w:spacing w:val="1"/>
          <w:sz w:val="22"/>
          <w:szCs w:val="22"/>
        </w:rPr>
        <w:t>o</w:t>
      </w:r>
      <w:r>
        <w:rPr>
          <w:rFonts w:asciiTheme="minorHAnsi" w:hAnsiTheme="minorHAnsi"/>
          <w:sz w:val="22"/>
          <w:szCs w:val="22"/>
        </w:rPr>
        <w:t>cess</w:t>
      </w:r>
      <w:r>
        <w:rPr>
          <w:rFonts w:asciiTheme="minorHAnsi" w:hAnsiTheme="minorHAnsi"/>
          <w:spacing w:val="-7"/>
          <w:sz w:val="22"/>
          <w:szCs w:val="22"/>
        </w:rPr>
        <w:t xml:space="preserve"> </w:t>
      </w:r>
      <w:r>
        <w:rPr>
          <w:rFonts w:asciiTheme="minorHAnsi" w:hAnsiTheme="minorHAnsi"/>
          <w:spacing w:val="-2"/>
          <w:sz w:val="22"/>
          <w:szCs w:val="22"/>
        </w:rPr>
        <w:t>c</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s</w:t>
      </w:r>
      <w:r>
        <w:rPr>
          <w:rFonts w:asciiTheme="minorHAnsi" w:hAnsiTheme="minorHAnsi"/>
          <w:spacing w:val="2"/>
          <w:sz w:val="22"/>
          <w:szCs w:val="22"/>
        </w:rPr>
        <w:t>i</w:t>
      </w:r>
      <w:r>
        <w:rPr>
          <w:rFonts w:asciiTheme="minorHAnsi" w:hAnsiTheme="minorHAnsi"/>
          <w:sz w:val="22"/>
          <w:szCs w:val="22"/>
        </w:rPr>
        <w:t>st</w:t>
      </w:r>
      <w:r w:rsidR="00DB51C3">
        <w:rPr>
          <w:rFonts w:asciiTheme="minorHAnsi" w:hAnsiTheme="minorHAnsi"/>
          <w:sz w:val="22"/>
          <w:szCs w:val="22"/>
        </w:rPr>
        <w:t>s</w:t>
      </w:r>
      <w:r>
        <w:rPr>
          <w:rFonts w:asciiTheme="minorHAnsi" w:hAnsiTheme="minorHAnsi"/>
          <w:spacing w:val="-8"/>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6"/>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7"/>
          <w:sz w:val="22"/>
          <w:szCs w:val="22"/>
        </w:rPr>
        <w:t xml:space="preserve"> </w:t>
      </w:r>
      <w:r>
        <w:rPr>
          <w:rFonts w:asciiTheme="minorHAnsi" w:hAnsiTheme="minorHAnsi"/>
          <w:spacing w:val="1"/>
          <w:sz w:val="22"/>
          <w:szCs w:val="22"/>
        </w:rPr>
        <w:t>fo</w:t>
      </w:r>
      <w:r>
        <w:rPr>
          <w:rFonts w:asciiTheme="minorHAnsi" w:hAnsiTheme="minorHAnsi"/>
          <w:sz w:val="22"/>
          <w:szCs w:val="22"/>
        </w:rPr>
        <w:t>l</w:t>
      </w:r>
      <w:r>
        <w:rPr>
          <w:rFonts w:asciiTheme="minorHAnsi" w:hAnsiTheme="minorHAnsi"/>
          <w:spacing w:val="2"/>
          <w:sz w:val="22"/>
          <w:szCs w:val="22"/>
        </w:rPr>
        <w:t>l</w:t>
      </w:r>
      <w:r>
        <w:rPr>
          <w:rFonts w:asciiTheme="minorHAnsi" w:hAnsiTheme="minorHAnsi"/>
          <w:spacing w:val="-1"/>
          <w:sz w:val="22"/>
          <w:szCs w:val="22"/>
        </w:rPr>
        <w:t>o</w:t>
      </w:r>
      <w:r>
        <w:rPr>
          <w:rFonts w:asciiTheme="minorHAnsi" w:hAnsiTheme="minorHAnsi"/>
          <w:spacing w:val="-3"/>
          <w:sz w:val="22"/>
          <w:szCs w:val="22"/>
        </w:rPr>
        <w:t>w</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g</w:t>
      </w:r>
    </w:p>
    <w:p w:rsidR="00DD1FEC" w:rsidRDefault="003C3F6B" w:rsidP="00735724">
      <w:pPr>
        <w:pStyle w:val="BodyText"/>
        <w:tabs>
          <w:tab w:val="left" w:pos="820"/>
        </w:tabs>
        <w:spacing w:line="242" w:lineRule="exact"/>
        <w:ind w:left="288" w:right="576" w:firstLine="0"/>
        <w:rPr>
          <w:rFonts w:asciiTheme="minorHAnsi" w:hAnsiTheme="minorHAnsi"/>
          <w:sz w:val="22"/>
          <w:szCs w:val="22"/>
        </w:rPr>
      </w:pPr>
      <w:r>
        <w:rPr>
          <w:rFonts w:asciiTheme="minorHAnsi" w:hAnsiTheme="minorHAnsi" w:cs="Verdana"/>
          <w:b/>
          <w:bCs/>
          <w:sz w:val="22"/>
          <w:szCs w:val="22"/>
        </w:rPr>
        <w:tab/>
      </w:r>
      <w:r w:rsidR="001537D3">
        <w:rPr>
          <w:rFonts w:asciiTheme="minorHAnsi" w:hAnsiTheme="minorHAnsi"/>
          <w:spacing w:val="-5"/>
          <w:sz w:val="22"/>
          <w:szCs w:val="22"/>
        </w:rPr>
        <w:t>Two</w:t>
      </w:r>
      <w:r>
        <w:rPr>
          <w:rFonts w:asciiTheme="minorHAnsi" w:hAnsiTheme="minorHAnsi"/>
          <w:spacing w:val="-5"/>
          <w:sz w:val="22"/>
          <w:szCs w:val="22"/>
        </w:rPr>
        <w:t xml:space="preserve"> </w:t>
      </w:r>
      <w:r>
        <w:rPr>
          <w:rFonts w:asciiTheme="minorHAnsi" w:hAnsiTheme="minorHAnsi"/>
          <w:spacing w:val="-9"/>
          <w:sz w:val="22"/>
          <w:szCs w:val="22"/>
        </w:rPr>
        <w:t>Phases:</w:t>
      </w:r>
      <w:r>
        <w:rPr>
          <w:rFonts w:asciiTheme="minorHAnsi" w:hAnsiTheme="minorHAnsi"/>
          <w:w w:val="99"/>
          <w:sz w:val="22"/>
          <w:szCs w:val="22"/>
        </w:rPr>
        <w:t xml:space="preserve"> </w:t>
      </w:r>
    </w:p>
    <w:p w:rsidR="00DD1FEC" w:rsidRDefault="003C3F6B">
      <w:pPr>
        <w:pStyle w:val="BodyText"/>
        <w:tabs>
          <w:tab w:val="left" w:pos="820"/>
        </w:tabs>
        <w:spacing w:line="242" w:lineRule="exact"/>
        <w:ind w:right="281" w:firstLine="0"/>
        <w:rPr>
          <w:rFonts w:asciiTheme="minorHAnsi" w:hAnsiTheme="minorHAnsi"/>
          <w:sz w:val="22"/>
          <w:szCs w:val="22"/>
        </w:rPr>
      </w:pPr>
      <w:r>
        <w:rPr>
          <w:rFonts w:asciiTheme="minorHAnsi" w:hAnsiTheme="minorHAnsi"/>
          <w:w w:val="99"/>
          <w:sz w:val="22"/>
          <w:szCs w:val="22"/>
        </w:rPr>
        <w:t>Phase</w:t>
      </w:r>
      <w:r>
        <w:rPr>
          <w:rFonts w:asciiTheme="minorHAnsi" w:hAnsiTheme="minorHAnsi"/>
          <w:spacing w:val="-10"/>
          <w:sz w:val="22"/>
          <w:szCs w:val="22"/>
        </w:rPr>
        <w:t xml:space="preserve"> </w:t>
      </w:r>
      <w:r>
        <w:rPr>
          <w:rFonts w:asciiTheme="minorHAnsi" w:hAnsiTheme="minorHAnsi"/>
          <w:sz w:val="22"/>
          <w:szCs w:val="22"/>
        </w:rPr>
        <w:t xml:space="preserve">1: </w:t>
      </w:r>
      <w:r>
        <w:rPr>
          <w:rFonts w:asciiTheme="minorHAnsi" w:hAnsiTheme="minorHAnsi"/>
          <w:spacing w:val="-9"/>
          <w:sz w:val="22"/>
          <w:szCs w:val="22"/>
        </w:rPr>
        <w:t xml:space="preserve"> </w:t>
      </w:r>
      <w:r>
        <w:rPr>
          <w:rFonts w:asciiTheme="minorHAnsi" w:hAnsiTheme="minorHAnsi"/>
          <w:sz w:val="22"/>
          <w:szCs w:val="22"/>
        </w:rPr>
        <w:t>P</w:t>
      </w:r>
      <w:r>
        <w:rPr>
          <w:rFonts w:asciiTheme="minorHAnsi" w:hAnsiTheme="minorHAnsi"/>
          <w:spacing w:val="1"/>
          <w:sz w:val="22"/>
          <w:szCs w:val="22"/>
        </w:rPr>
        <w:t>r</w:t>
      </w:r>
      <w:r>
        <w:rPr>
          <w:rFonts w:asciiTheme="minorHAnsi" w:hAnsiTheme="minorHAnsi"/>
          <w:spacing w:val="-2"/>
          <w:sz w:val="22"/>
          <w:szCs w:val="22"/>
        </w:rPr>
        <w:t>e</w:t>
      </w:r>
      <w:r>
        <w:rPr>
          <w:rFonts w:asciiTheme="minorHAnsi" w:hAnsiTheme="minorHAnsi"/>
          <w:spacing w:val="2"/>
          <w:sz w:val="22"/>
          <w:szCs w:val="22"/>
        </w:rPr>
        <w:t>li</w:t>
      </w:r>
      <w:r>
        <w:rPr>
          <w:rFonts w:asciiTheme="minorHAnsi" w:hAnsiTheme="minorHAnsi"/>
          <w:spacing w:val="-2"/>
          <w:sz w:val="22"/>
          <w:szCs w:val="22"/>
        </w:rPr>
        <w:t>m</w:t>
      </w:r>
      <w:r>
        <w:rPr>
          <w:rFonts w:asciiTheme="minorHAnsi" w:hAnsiTheme="minorHAnsi"/>
          <w:sz w:val="22"/>
          <w:szCs w:val="22"/>
        </w:rPr>
        <w:t>i</w:t>
      </w:r>
      <w:r>
        <w:rPr>
          <w:rFonts w:asciiTheme="minorHAnsi" w:hAnsiTheme="minorHAnsi"/>
          <w:spacing w:val="1"/>
          <w:sz w:val="22"/>
          <w:szCs w:val="22"/>
        </w:rPr>
        <w:t>n</w:t>
      </w:r>
      <w:r>
        <w:rPr>
          <w:rFonts w:asciiTheme="minorHAnsi" w:hAnsiTheme="minorHAnsi"/>
          <w:sz w:val="22"/>
          <w:szCs w:val="22"/>
        </w:rPr>
        <w:t>a</w:t>
      </w:r>
      <w:r>
        <w:rPr>
          <w:rFonts w:asciiTheme="minorHAnsi" w:hAnsiTheme="minorHAnsi"/>
          <w:spacing w:val="-1"/>
          <w:sz w:val="22"/>
          <w:szCs w:val="22"/>
        </w:rPr>
        <w:t>r</w:t>
      </w:r>
      <w:r>
        <w:rPr>
          <w:rFonts w:asciiTheme="minorHAnsi" w:hAnsiTheme="minorHAnsi"/>
          <w:sz w:val="22"/>
          <w:szCs w:val="22"/>
        </w:rPr>
        <w:t>y</w:t>
      </w:r>
      <w:r>
        <w:rPr>
          <w:rFonts w:asciiTheme="minorHAnsi" w:hAnsiTheme="minorHAnsi"/>
          <w:spacing w:val="-11"/>
          <w:sz w:val="22"/>
          <w:szCs w:val="22"/>
        </w:rPr>
        <w:t xml:space="preserve"> </w:t>
      </w:r>
      <w:r>
        <w:rPr>
          <w:rFonts w:asciiTheme="minorHAnsi" w:hAnsiTheme="minorHAnsi"/>
          <w:spacing w:val="2"/>
          <w:sz w:val="22"/>
          <w:szCs w:val="22"/>
        </w:rPr>
        <w:t>d</w:t>
      </w:r>
      <w:r>
        <w:rPr>
          <w:rFonts w:asciiTheme="minorHAnsi" w:hAnsiTheme="minorHAnsi"/>
          <w:spacing w:val="1"/>
          <w:sz w:val="22"/>
          <w:szCs w:val="22"/>
        </w:rPr>
        <w:t>e</w:t>
      </w:r>
      <w:r>
        <w:rPr>
          <w:rFonts w:asciiTheme="minorHAnsi" w:hAnsiTheme="minorHAnsi"/>
          <w:sz w:val="22"/>
          <w:szCs w:val="22"/>
        </w:rPr>
        <w:t>t</w:t>
      </w:r>
      <w:r>
        <w:rPr>
          <w:rFonts w:asciiTheme="minorHAnsi" w:hAnsiTheme="minorHAnsi"/>
          <w:spacing w:val="-2"/>
          <w:sz w:val="22"/>
          <w:szCs w:val="22"/>
        </w:rPr>
        <w:t>e</w:t>
      </w:r>
      <w:r>
        <w:rPr>
          <w:rFonts w:asciiTheme="minorHAnsi" w:hAnsiTheme="minorHAnsi"/>
          <w:spacing w:val="-1"/>
          <w:sz w:val="22"/>
          <w:szCs w:val="22"/>
        </w:rPr>
        <w:t>r</w:t>
      </w:r>
      <w:r>
        <w:rPr>
          <w:rFonts w:asciiTheme="minorHAnsi" w:hAnsiTheme="minorHAnsi"/>
          <w:sz w:val="22"/>
          <w:szCs w:val="22"/>
        </w:rPr>
        <w:t>m</w:t>
      </w:r>
      <w:r>
        <w:rPr>
          <w:rFonts w:asciiTheme="minorHAnsi" w:hAnsiTheme="minorHAnsi"/>
          <w:spacing w:val="3"/>
          <w:sz w:val="22"/>
          <w:szCs w:val="22"/>
        </w:rPr>
        <w:t>i</w:t>
      </w:r>
      <w:r>
        <w:rPr>
          <w:rFonts w:asciiTheme="minorHAnsi" w:hAnsiTheme="minorHAnsi"/>
          <w:spacing w:val="1"/>
          <w:sz w:val="22"/>
          <w:szCs w:val="22"/>
        </w:rPr>
        <w:t>n</w:t>
      </w:r>
      <w:r>
        <w:rPr>
          <w:rFonts w:asciiTheme="minorHAnsi" w:hAnsiTheme="minorHAnsi"/>
          <w:sz w:val="22"/>
          <w:szCs w:val="22"/>
        </w:rPr>
        <w:t>a</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9"/>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8"/>
          <w:sz w:val="22"/>
          <w:szCs w:val="22"/>
        </w:rPr>
        <w:t xml:space="preserve"> </w:t>
      </w:r>
      <w:r>
        <w:rPr>
          <w:rFonts w:asciiTheme="minorHAnsi" w:hAnsiTheme="minorHAnsi"/>
          <w:spacing w:val="-2"/>
          <w:sz w:val="22"/>
          <w:szCs w:val="22"/>
        </w:rPr>
        <w:t>e</w:t>
      </w:r>
      <w:r>
        <w:rPr>
          <w:rFonts w:asciiTheme="minorHAnsi" w:hAnsiTheme="minorHAnsi"/>
          <w:spacing w:val="2"/>
          <w:sz w:val="22"/>
          <w:szCs w:val="22"/>
        </w:rPr>
        <w:t>li</w:t>
      </w:r>
      <w:r>
        <w:rPr>
          <w:rFonts w:asciiTheme="minorHAnsi" w:hAnsiTheme="minorHAnsi"/>
          <w:spacing w:val="-2"/>
          <w:sz w:val="22"/>
          <w:szCs w:val="22"/>
        </w:rPr>
        <w:t>g</w:t>
      </w:r>
      <w:r>
        <w:rPr>
          <w:rFonts w:asciiTheme="minorHAnsi" w:hAnsiTheme="minorHAnsi"/>
          <w:sz w:val="22"/>
          <w:szCs w:val="22"/>
        </w:rPr>
        <w:t>i</w:t>
      </w:r>
      <w:r>
        <w:rPr>
          <w:rFonts w:asciiTheme="minorHAnsi" w:hAnsiTheme="minorHAnsi"/>
          <w:spacing w:val="-2"/>
          <w:sz w:val="22"/>
          <w:szCs w:val="22"/>
        </w:rPr>
        <w:t>b</w:t>
      </w:r>
      <w:r>
        <w:rPr>
          <w:rFonts w:asciiTheme="minorHAnsi" w:hAnsiTheme="minorHAnsi"/>
          <w:sz w:val="22"/>
          <w:szCs w:val="22"/>
        </w:rPr>
        <w:t>il</w:t>
      </w:r>
      <w:r>
        <w:rPr>
          <w:rFonts w:asciiTheme="minorHAnsi" w:hAnsiTheme="minorHAnsi"/>
          <w:spacing w:val="2"/>
          <w:sz w:val="22"/>
          <w:szCs w:val="22"/>
        </w:rPr>
        <w:t>i</w:t>
      </w:r>
      <w:r>
        <w:rPr>
          <w:rFonts w:asciiTheme="minorHAnsi" w:hAnsiTheme="minorHAnsi"/>
          <w:sz w:val="22"/>
          <w:szCs w:val="22"/>
        </w:rPr>
        <w:t>t</w:t>
      </w:r>
      <w:r>
        <w:rPr>
          <w:rFonts w:asciiTheme="minorHAnsi" w:hAnsiTheme="minorHAnsi"/>
          <w:spacing w:val="-3"/>
          <w:sz w:val="22"/>
          <w:szCs w:val="22"/>
        </w:rPr>
        <w:t>y</w:t>
      </w:r>
      <w:r>
        <w:rPr>
          <w:rFonts w:asciiTheme="minorHAnsi" w:hAnsiTheme="minorHAnsi"/>
          <w:sz w:val="22"/>
          <w:szCs w:val="22"/>
        </w:rPr>
        <w:t xml:space="preserve">. </w:t>
      </w:r>
      <w:r w:rsidRPr="00D903C9">
        <w:rPr>
          <w:rFonts w:asciiTheme="minorHAnsi" w:hAnsiTheme="minorHAnsi"/>
          <w:sz w:val="22"/>
          <w:szCs w:val="22"/>
        </w:rPr>
        <w:t>$</w:t>
      </w:r>
      <w:r w:rsidR="00602DC0">
        <w:rPr>
          <w:rFonts w:asciiTheme="minorHAnsi" w:hAnsiTheme="minorHAnsi"/>
          <w:sz w:val="22"/>
          <w:szCs w:val="22"/>
        </w:rPr>
        <w:t>5,000</w:t>
      </w:r>
      <w:r w:rsidR="003879E6">
        <w:rPr>
          <w:rFonts w:asciiTheme="minorHAnsi" w:hAnsiTheme="minorHAnsi"/>
          <w:sz w:val="22"/>
          <w:szCs w:val="22"/>
        </w:rPr>
        <w:t>.00</w:t>
      </w:r>
    </w:p>
    <w:p w:rsidR="00EB2A28" w:rsidRDefault="00B55CF8" w:rsidP="00EB2A28">
      <w:pPr>
        <w:pStyle w:val="BodyText"/>
        <w:spacing w:line="236" w:lineRule="exact"/>
        <w:ind w:firstLine="0"/>
        <w:rPr>
          <w:rFonts w:asciiTheme="minorHAnsi" w:hAnsiTheme="minorHAnsi"/>
          <w:sz w:val="22"/>
          <w:szCs w:val="22"/>
        </w:rPr>
      </w:pPr>
      <w:bookmarkStart w:id="0" w:name="_Hlk524592214"/>
      <w:r>
        <w:rPr>
          <w:rFonts w:asciiTheme="minorHAnsi" w:hAnsiTheme="minorHAnsi"/>
          <w:spacing w:val="-8"/>
          <w:sz w:val="22"/>
          <w:szCs w:val="22"/>
        </w:rPr>
        <w:t>Phase 2</w:t>
      </w:r>
      <w:r w:rsidR="003C3F6B">
        <w:rPr>
          <w:rFonts w:asciiTheme="minorHAnsi" w:hAnsiTheme="minorHAnsi"/>
          <w:sz w:val="22"/>
          <w:szCs w:val="22"/>
        </w:rPr>
        <w:t>:</w:t>
      </w:r>
      <w:r w:rsidR="003C3F6B">
        <w:rPr>
          <w:rFonts w:asciiTheme="minorHAnsi" w:hAnsiTheme="minorHAnsi"/>
          <w:spacing w:val="-7"/>
          <w:sz w:val="22"/>
          <w:szCs w:val="22"/>
        </w:rPr>
        <w:t xml:space="preserve">  </w:t>
      </w:r>
      <w:bookmarkEnd w:id="0"/>
      <w:r w:rsidR="003555D0">
        <w:rPr>
          <w:rFonts w:asciiTheme="minorHAnsi" w:hAnsiTheme="minorHAnsi"/>
          <w:sz w:val="22"/>
          <w:szCs w:val="22"/>
        </w:rPr>
        <w:t>Finial</w:t>
      </w:r>
      <w:r w:rsidR="003C3F6B">
        <w:rPr>
          <w:rFonts w:asciiTheme="minorHAnsi" w:hAnsiTheme="minorHAnsi"/>
          <w:sz w:val="22"/>
          <w:szCs w:val="22"/>
        </w:rPr>
        <w:t xml:space="preserve"> </w:t>
      </w:r>
      <w:r w:rsidR="00D56C64">
        <w:rPr>
          <w:rFonts w:asciiTheme="minorHAnsi" w:hAnsiTheme="minorHAnsi"/>
          <w:sz w:val="22"/>
          <w:szCs w:val="22"/>
        </w:rPr>
        <w:t>Approval</w:t>
      </w:r>
      <w:r w:rsidR="003C3F6B">
        <w:rPr>
          <w:rFonts w:asciiTheme="minorHAnsi" w:hAnsiTheme="minorHAnsi"/>
          <w:sz w:val="22"/>
          <w:szCs w:val="22"/>
        </w:rPr>
        <w:t xml:space="preserve">. </w:t>
      </w:r>
      <w:r w:rsidR="003C3F6B" w:rsidRPr="00D903C9">
        <w:rPr>
          <w:rFonts w:asciiTheme="minorHAnsi" w:hAnsiTheme="minorHAnsi"/>
          <w:sz w:val="22"/>
          <w:szCs w:val="22"/>
        </w:rPr>
        <w:t>$</w:t>
      </w:r>
      <w:r w:rsidR="003555D0">
        <w:rPr>
          <w:rFonts w:asciiTheme="minorHAnsi" w:hAnsiTheme="minorHAnsi"/>
          <w:sz w:val="22"/>
          <w:szCs w:val="22"/>
        </w:rPr>
        <w:t>4</w:t>
      </w:r>
      <w:r w:rsidR="00AF7BAD">
        <w:rPr>
          <w:rFonts w:asciiTheme="minorHAnsi" w:hAnsiTheme="minorHAnsi"/>
          <w:sz w:val="22"/>
          <w:szCs w:val="22"/>
        </w:rPr>
        <w:t>,</w:t>
      </w:r>
      <w:r w:rsidR="003555D0">
        <w:rPr>
          <w:rFonts w:asciiTheme="minorHAnsi" w:hAnsiTheme="minorHAnsi"/>
          <w:sz w:val="22"/>
          <w:szCs w:val="22"/>
        </w:rPr>
        <w:t>000</w:t>
      </w:r>
      <w:r w:rsidR="003879E6">
        <w:rPr>
          <w:rFonts w:asciiTheme="minorHAnsi" w:hAnsiTheme="minorHAnsi"/>
          <w:sz w:val="22"/>
          <w:szCs w:val="22"/>
        </w:rPr>
        <w:t>.00</w:t>
      </w:r>
    </w:p>
    <w:p w:rsidR="006B0E13" w:rsidRPr="00CA60CF" w:rsidRDefault="006B0E13" w:rsidP="006B0E13">
      <w:pPr>
        <w:pStyle w:val="BodyText"/>
        <w:spacing w:line="236" w:lineRule="exact"/>
        <w:ind w:firstLine="0"/>
        <w:rPr>
          <w:rFonts w:asciiTheme="minorHAnsi" w:hAnsiTheme="minorHAnsi"/>
          <w:b/>
          <w:sz w:val="22"/>
          <w:szCs w:val="22"/>
        </w:rPr>
      </w:pPr>
      <w:r w:rsidRPr="00CA60CF">
        <w:rPr>
          <w:rFonts w:asciiTheme="minorHAnsi" w:hAnsiTheme="minorHAnsi"/>
          <w:b/>
          <w:sz w:val="22"/>
          <w:szCs w:val="22"/>
        </w:rPr>
        <w:t xml:space="preserve">Dispensary </w:t>
      </w:r>
      <w:r w:rsidR="00CA60CF" w:rsidRPr="00CA60CF">
        <w:rPr>
          <w:rFonts w:asciiTheme="minorHAnsi" w:hAnsiTheme="minorHAnsi"/>
          <w:b/>
          <w:sz w:val="22"/>
          <w:szCs w:val="22"/>
        </w:rPr>
        <w:t>S</w:t>
      </w:r>
      <w:r w:rsidRPr="00CA60CF">
        <w:rPr>
          <w:rFonts w:asciiTheme="minorHAnsi" w:hAnsiTheme="minorHAnsi"/>
          <w:b/>
          <w:sz w:val="22"/>
          <w:szCs w:val="22"/>
        </w:rPr>
        <w:t xml:space="preserve">ee </w:t>
      </w:r>
      <w:r w:rsidR="00CA60CF" w:rsidRPr="00CA60CF">
        <w:rPr>
          <w:rFonts w:asciiTheme="minorHAnsi" w:hAnsiTheme="minorHAnsi"/>
          <w:b/>
          <w:sz w:val="22"/>
          <w:szCs w:val="22"/>
        </w:rPr>
        <w:t>E</w:t>
      </w:r>
      <w:r w:rsidR="00D33E6F" w:rsidRPr="00CA60CF">
        <w:rPr>
          <w:rFonts w:asciiTheme="minorHAnsi" w:hAnsiTheme="minorHAnsi"/>
          <w:b/>
          <w:sz w:val="22"/>
          <w:szCs w:val="22"/>
        </w:rPr>
        <w:t>xhibit</w:t>
      </w:r>
      <w:r w:rsidRPr="00CA60CF">
        <w:rPr>
          <w:rFonts w:asciiTheme="minorHAnsi" w:hAnsiTheme="minorHAnsi"/>
          <w:b/>
          <w:sz w:val="22"/>
          <w:szCs w:val="22"/>
        </w:rPr>
        <w:t xml:space="preserve"> A</w:t>
      </w:r>
    </w:p>
    <w:p w:rsidR="00DD1FEC" w:rsidRDefault="00DD1FEC" w:rsidP="00C14C91">
      <w:pPr>
        <w:pStyle w:val="BodyText"/>
        <w:spacing w:before="7" w:line="242" w:lineRule="exact"/>
        <w:ind w:left="0" w:right="2498" w:firstLine="0"/>
        <w:rPr>
          <w:rFonts w:asciiTheme="minorHAnsi" w:hAnsiTheme="minorHAnsi"/>
          <w:w w:val="99"/>
          <w:sz w:val="22"/>
          <w:szCs w:val="22"/>
        </w:rPr>
      </w:pPr>
    </w:p>
    <w:p w:rsidR="00DD1FEC" w:rsidRDefault="003C3F6B" w:rsidP="00904CA3">
      <w:pPr>
        <w:pStyle w:val="BodyText"/>
        <w:spacing w:before="7" w:line="242" w:lineRule="exact"/>
        <w:ind w:left="1180" w:right="2498" w:firstLine="0"/>
        <w:jc w:val="center"/>
        <w:rPr>
          <w:rFonts w:asciiTheme="minorHAnsi" w:hAnsiTheme="minorHAnsi"/>
          <w:sz w:val="22"/>
          <w:szCs w:val="22"/>
        </w:rPr>
      </w:pPr>
      <w:r>
        <w:rPr>
          <w:rFonts w:asciiTheme="minorHAnsi" w:hAnsiTheme="minorHAnsi"/>
          <w:sz w:val="22"/>
          <w:szCs w:val="22"/>
        </w:rPr>
        <w:t>F</w:t>
      </w:r>
      <w:r>
        <w:rPr>
          <w:rFonts w:asciiTheme="minorHAnsi" w:hAnsiTheme="minorHAnsi"/>
          <w:spacing w:val="-1"/>
          <w:sz w:val="22"/>
          <w:szCs w:val="22"/>
        </w:rPr>
        <w:t>o</w:t>
      </w:r>
      <w:r>
        <w:rPr>
          <w:rFonts w:asciiTheme="minorHAnsi" w:hAnsiTheme="minorHAnsi"/>
          <w:sz w:val="22"/>
          <w:szCs w:val="22"/>
        </w:rPr>
        <w:t>r</w:t>
      </w:r>
      <w:r>
        <w:rPr>
          <w:rFonts w:asciiTheme="minorHAnsi" w:hAnsiTheme="minorHAnsi"/>
          <w:spacing w:val="-10"/>
          <w:sz w:val="22"/>
          <w:szCs w:val="22"/>
        </w:rPr>
        <w:t xml:space="preserve"> </w:t>
      </w:r>
      <w:r>
        <w:rPr>
          <w:rFonts w:asciiTheme="minorHAnsi" w:hAnsiTheme="minorHAnsi"/>
          <w:spacing w:val="2"/>
          <w:sz w:val="22"/>
          <w:szCs w:val="22"/>
        </w:rPr>
        <w:t>m</w:t>
      </w:r>
      <w:r>
        <w:rPr>
          <w:rFonts w:asciiTheme="minorHAnsi" w:hAnsiTheme="minorHAnsi"/>
          <w:spacing w:val="1"/>
          <w:sz w:val="22"/>
          <w:szCs w:val="22"/>
        </w:rPr>
        <w:t>o</w:t>
      </w:r>
      <w:r>
        <w:rPr>
          <w:rFonts w:asciiTheme="minorHAnsi" w:hAnsiTheme="minorHAnsi"/>
          <w:spacing w:val="-1"/>
          <w:sz w:val="22"/>
          <w:szCs w:val="22"/>
        </w:rPr>
        <w:t>r</w:t>
      </w:r>
      <w:r>
        <w:rPr>
          <w:rFonts w:asciiTheme="minorHAnsi" w:hAnsiTheme="minorHAnsi"/>
          <w:sz w:val="22"/>
          <w:szCs w:val="22"/>
        </w:rPr>
        <w:t>e</w:t>
      </w:r>
      <w:r>
        <w:rPr>
          <w:rFonts w:asciiTheme="minorHAnsi" w:hAnsiTheme="minorHAnsi"/>
          <w:spacing w:val="-10"/>
          <w:sz w:val="22"/>
          <w:szCs w:val="22"/>
        </w:rPr>
        <w:t xml:space="preserve"> i</w:t>
      </w:r>
      <w:r>
        <w:rPr>
          <w:rFonts w:asciiTheme="minorHAnsi" w:hAnsiTheme="minorHAnsi"/>
          <w:spacing w:val="1"/>
          <w:sz w:val="22"/>
          <w:szCs w:val="22"/>
        </w:rPr>
        <w:t>n</w:t>
      </w:r>
      <w:r>
        <w:rPr>
          <w:rFonts w:asciiTheme="minorHAnsi" w:hAnsiTheme="minorHAnsi"/>
          <w:sz w:val="22"/>
          <w:szCs w:val="22"/>
        </w:rPr>
        <w:t>fo</w:t>
      </w:r>
      <w:r>
        <w:rPr>
          <w:rFonts w:asciiTheme="minorHAnsi" w:hAnsiTheme="minorHAnsi"/>
          <w:spacing w:val="-1"/>
          <w:sz w:val="22"/>
          <w:szCs w:val="22"/>
        </w:rPr>
        <w:t>r</w:t>
      </w:r>
      <w:r>
        <w:rPr>
          <w:rFonts w:asciiTheme="minorHAnsi" w:hAnsiTheme="minorHAnsi"/>
          <w:sz w:val="22"/>
          <w:szCs w:val="22"/>
        </w:rPr>
        <w:t>mat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w:t>
      </w:r>
      <w:r>
        <w:rPr>
          <w:rFonts w:asciiTheme="minorHAnsi" w:hAnsiTheme="minorHAnsi"/>
          <w:spacing w:val="-9"/>
          <w:sz w:val="22"/>
          <w:szCs w:val="22"/>
        </w:rPr>
        <w:t xml:space="preserve"> </w:t>
      </w:r>
      <w:r>
        <w:rPr>
          <w:rFonts w:asciiTheme="minorHAnsi" w:hAnsiTheme="minorHAnsi"/>
          <w:spacing w:val="1"/>
          <w:sz w:val="22"/>
          <w:szCs w:val="22"/>
        </w:rPr>
        <w:t>s</w:t>
      </w:r>
      <w:r>
        <w:rPr>
          <w:rFonts w:asciiTheme="minorHAnsi" w:hAnsiTheme="minorHAnsi"/>
          <w:spacing w:val="-2"/>
          <w:sz w:val="22"/>
          <w:szCs w:val="22"/>
        </w:rPr>
        <w:t>e</w:t>
      </w:r>
      <w:r>
        <w:rPr>
          <w:rFonts w:asciiTheme="minorHAnsi" w:hAnsiTheme="minorHAnsi"/>
          <w:sz w:val="22"/>
          <w:szCs w:val="22"/>
        </w:rPr>
        <w:t>e</w:t>
      </w:r>
      <w:r>
        <w:rPr>
          <w:rFonts w:asciiTheme="minorHAnsi" w:hAnsiTheme="minorHAnsi"/>
          <w:spacing w:val="-8"/>
          <w:sz w:val="22"/>
          <w:szCs w:val="22"/>
        </w:rPr>
        <w:t xml:space="preserve"> </w:t>
      </w:r>
      <w:r>
        <w:rPr>
          <w:rFonts w:asciiTheme="minorHAnsi" w:hAnsiTheme="minorHAnsi"/>
          <w:sz w:val="22"/>
          <w:szCs w:val="22"/>
        </w:rPr>
        <w:t>Eva</w:t>
      </w:r>
      <w:r>
        <w:rPr>
          <w:rFonts w:asciiTheme="minorHAnsi" w:hAnsiTheme="minorHAnsi"/>
          <w:spacing w:val="2"/>
          <w:sz w:val="22"/>
          <w:szCs w:val="22"/>
        </w:rPr>
        <w:t>l</w:t>
      </w:r>
      <w:r>
        <w:rPr>
          <w:rFonts w:asciiTheme="minorHAnsi" w:hAnsiTheme="minorHAnsi"/>
          <w:spacing w:val="1"/>
          <w:sz w:val="22"/>
          <w:szCs w:val="22"/>
        </w:rPr>
        <w:t>u</w:t>
      </w:r>
      <w:r>
        <w:rPr>
          <w:rFonts w:asciiTheme="minorHAnsi" w:hAnsiTheme="minorHAnsi"/>
          <w:sz w:val="22"/>
          <w:szCs w:val="22"/>
        </w:rPr>
        <w:t>a</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4"/>
          <w:sz w:val="22"/>
          <w:szCs w:val="22"/>
        </w:rPr>
        <w:t xml:space="preserve"> </w:t>
      </w:r>
      <w:r>
        <w:rPr>
          <w:rFonts w:asciiTheme="minorHAnsi" w:hAnsiTheme="minorHAnsi"/>
          <w:sz w:val="22"/>
          <w:szCs w:val="22"/>
        </w:rPr>
        <w:t>a</w:t>
      </w:r>
      <w:r>
        <w:rPr>
          <w:rFonts w:asciiTheme="minorHAnsi" w:hAnsiTheme="minorHAnsi"/>
          <w:spacing w:val="1"/>
          <w:sz w:val="22"/>
          <w:szCs w:val="22"/>
        </w:rPr>
        <w:t>n</w:t>
      </w:r>
      <w:r>
        <w:rPr>
          <w:rFonts w:asciiTheme="minorHAnsi" w:hAnsiTheme="minorHAnsi"/>
          <w:sz w:val="22"/>
          <w:szCs w:val="22"/>
        </w:rPr>
        <w:t>d</w:t>
      </w:r>
      <w:r>
        <w:rPr>
          <w:rFonts w:asciiTheme="minorHAnsi" w:hAnsiTheme="minorHAnsi"/>
          <w:spacing w:val="-8"/>
          <w:sz w:val="22"/>
          <w:szCs w:val="22"/>
        </w:rPr>
        <w:t xml:space="preserve"> </w:t>
      </w:r>
      <w:r>
        <w:rPr>
          <w:rFonts w:asciiTheme="minorHAnsi" w:hAnsiTheme="minorHAnsi"/>
          <w:sz w:val="22"/>
          <w:szCs w:val="22"/>
        </w:rPr>
        <w:t>S</w:t>
      </w:r>
      <w:r>
        <w:rPr>
          <w:rFonts w:asciiTheme="minorHAnsi" w:hAnsiTheme="minorHAnsi"/>
          <w:spacing w:val="-1"/>
          <w:sz w:val="22"/>
          <w:szCs w:val="22"/>
        </w:rPr>
        <w:t>e</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ct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8"/>
          <w:sz w:val="22"/>
          <w:szCs w:val="22"/>
        </w:rPr>
        <w:t xml:space="preserve"> </w:t>
      </w:r>
      <w:r>
        <w:rPr>
          <w:rFonts w:asciiTheme="minorHAnsi" w:hAnsiTheme="minorHAnsi"/>
          <w:spacing w:val="-1"/>
          <w:sz w:val="22"/>
          <w:szCs w:val="22"/>
        </w:rPr>
        <w:t>P</w:t>
      </w:r>
      <w:r>
        <w:rPr>
          <w:rFonts w:asciiTheme="minorHAnsi" w:hAnsiTheme="minorHAnsi"/>
          <w:sz w:val="22"/>
          <w:szCs w:val="22"/>
        </w:rPr>
        <w:t>r</w:t>
      </w:r>
      <w:r>
        <w:rPr>
          <w:rFonts w:asciiTheme="minorHAnsi" w:hAnsiTheme="minorHAnsi"/>
          <w:spacing w:val="-1"/>
          <w:sz w:val="22"/>
          <w:szCs w:val="22"/>
        </w:rPr>
        <w:t>o</w:t>
      </w:r>
      <w:r>
        <w:rPr>
          <w:rFonts w:asciiTheme="minorHAnsi" w:hAnsiTheme="minorHAnsi"/>
          <w:spacing w:val="1"/>
          <w:sz w:val="22"/>
          <w:szCs w:val="22"/>
        </w:rPr>
        <w:t>c</w:t>
      </w:r>
      <w:r>
        <w:rPr>
          <w:rFonts w:asciiTheme="minorHAnsi" w:hAnsiTheme="minorHAnsi"/>
          <w:spacing w:val="-2"/>
          <w:sz w:val="22"/>
          <w:szCs w:val="22"/>
        </w:rPr>
        <w:t>e</w:t>
      </w:r>
      <w:r>
        <w:rPr>
          <w:rFonts w:asciiTheme="minorHAnsi" w:hAnsiTheme="minorHAnsi"/>
          <w:spacing w:val="1"/>
          <w:sz w:val="22"/>
          <w:szCs w:val="22"/>
        </w:rPr>
        <w:t>s</w:t>
      </w:r>
      <w:r>
        <w:rPr>
          <w:rFonts w:asciiTheme="minorHAnsi" w:hAnsiTheme="minorHAnsi"/>
          <w:sz w:val="22"/>
          <w:szCs w:val="22"/>
        </w:rPr>
        <w:t>s</w:t>
      </w:r>
      <w:r>
        <w:rPr>
          <w:rFonts w:asciiTheme="minorHAnsi" w:hAnsiTheme="minorHAnsi"/>
          <w:spacing w:val="-9"/>
          <w:sz w:val="22"/>
          <w:szCs w:val="22"/>
        </w:rPr>
        <w:t xml:space="preserve"> </w:t>
      </w:r>
      <w:r>
        <w:rPr>
          <w:rFonts w:asciiTheme="minorHAnsi" w:hAnsiTheme="minorHAnsi"/>
          <w:spacing w:val="2"/>
          <w:sz w:val="22"/>
          <w:szCs w:val="22"/>
        </w:rPr>
        <w:t>b</w:t>
      </w:r>
      <w:r>
        <w:rPr>
          <w:rFonts w:asciiTheme="minorHAnsi" w:hAnsiTheme="minorHAnsi"/>
          <w:spacing w:val="-2"/>
          <w:sz w:val="22"/>
          <w:szCs w:val="22"/>
        </w:rPr>
        <w:t>e</w:t>
      </w:r>
      <w:r>
        <w:rPr>
          <w:rFonts w:asciiTheme="minorHAnsi" w:hAnsiTheme="minorHAnsi"/>
          <w:spacing w:val="2"/>
          <w:sz w:val="22"/>
          <w:szCs w:val="22"/>
        </w:rPr>
        <w:t>l</w:t>
      </w:r>
      <w:r>
        <w:rPr>
          <w:rFonts w:asciiTheme="minorHAnsi" w:hAnsiTheme="minorHAnsi"/>
          <w:spacing w:val="-1"/>
          <w:sz w:val="22"/>
          <w:szCs w:val="22"/>
        </w:rPr>
        <w:t>o</w:t>
      </w:r>
      <w:r>
        <w:rPr>
          <w:rFonts w:asciiTheme="minorHAnsi" w:hAnsiTheme="minorHAnsi"/>
          <w:sz w:val="22"/>
          <w:szCs w:val="22"/>
        </w:rPr>
        <w:t>w.</w:t>
      </w:r>
    </w:p>
    <w:p w:rsidR="00DD1FEC" w:rsidRDefault="00DD1FEC">
      <w:pPr>
        <w:pStyle w:val="BodyText"/>
        <w:spacing w:before="7" w:line="242" w:lineRule="exact"/>
        <w:ind w:left="1180" w:right="2498" w:firstLine="0"/>
        <w:rPr>
          <w:rFonts w:asciiTheme="minorHAnsi" w:hAnsiTheme="minorHAnsi"/>
          <w:sz w:val="22"/>
          <w:szCs w:val="22"/>
        </w:rPr>
      </w:pPr>
    </w:p>
    <w:p w:rsidR="00DD1FEC" w:rsidRDefault="003C3F6B" w:rsidP="006A0291">
      <w:pPr>
        <w:numPr>
          <w:ilvl w:val="0"/>
          <w:numId w:val="1"/>
        </w:numPr>
        <w:tabs>
          <w:tab w:val="left" w:pos="540"/>
        </w:tabs>
        <w:spacing w:line="236" w:lineRule="exact"/>
        <w:ind w:left="820" w:right="-1152" w:hanging="550"/>
        <w:jc w:val="both"/>
        <w:rPr>
          <w:rFonts w:eastAsia="Verdana" w:cs="Verdana"/>
        </w:rPr>
      </w:pPr>
      <w:r>
        <w:rPr>
          <w:rFonts w:eastAsia="Verdana" w:cs="Verdana"/>
          <w:b/>
          <w:bCs/>
        </w:rPr>
        <w:t>C</w:t>
      </w:r>
      <w:r>
        <w:rPr>
          <w:rFonts w:eastAsia="Verdana" w:cs="Verdana"/>
          <w:b/>
          <w:bCs/>
          <w:spacing w:val="-1"/>
        </w:rPr>
        <w:t>ri</w:t>
      </w:r>
      <w:r>
        <w:rPr>
          <w:rFonts w:eastAsia="Verdana" w:cs="Verdana"/>
          <w:b/>
          <w:bCs/>
          <w:spacing w:val="2"/>
        </w:rPr>
        <w:t>m</w:t>
      </w:r>
      <w:r>
        <w:rPr>
          <w:rFonts w:eastAsia="Verdana" w:cs="Verdana"/>
          <w:b/>
          <w:bCs/>
          <w:spacing w:val="-1"/>
        </w:rPr>
        <w:t>i</w:t>
      </w:r>
      <w:r>
        <w:rPr>
          <w:rFonts w:eastAsia="Verdana" w:cs="Verdana"/>
          <w:b/>
          <w:bCs/>
          <w:spacing w:val="1"/>
        </w:rPr>
        <w:t>n</w:t>
      </w:r>
      <w:r>
        <w:rPr>
          <w:rFonts w:eastAsia="Verdana" w:cs="Verdana"/>
          <w:b/>
          <w:bCs/>
          <w:spacing w:val="-1"/>
        </w:rPr>
        <w:t>a</w:t>
      </w:r>
      <w:r>
        <w:rPr>
          <w:rFonts w:eastAsia="Verdana" w:cs="Verdana"/>
          <w:b/>
          <w:bCs/>
        </w:rPr>
        <w:t>l</w:t>
      </w:r>
      <w:r>
        <w:rPr>
          <w:rFonts w:eastAsia="Verdana" w:cs="Verdana"/>
          <w:b/>
          <w:bCs/>
          <w:spacing w:val="-7"/>
        </w:rPr>
        <w:t xml:space="preserve"> </w:t>
      </w:r>
      <w:r>
        <w:rPr>
          <w:rFonts w:eastAsia="Verdana" w:cs="Verdana"/>
          <w:b/>
          <w:bCs/>
        </w:rPr>
        <w:t>H</w:t>
      </w:r>
      <w:r>
        <w:rPr>
          <w:rFonts w:eastAsia="Verdana" w:cs="Verdana"/>
          <w:b/>
          <w:bCs/>
          <w:spacing w:val="1"/>
        </w:rPr>
        <w:t>i</w:t>
      </w:r>
      <w:r>
        <w:rPr>
          <w:rFonts w:eastAsia="Verdana" w:cs="Verdana"/>
          <w:b/>
          <w:bCs/>
        </w:rPr>
        <w:t>sto</w:t>
      </w:r>
      <w:r>
        <w:rPr>
          <w:rFonts w:eastAsia="Verdana" w:cs="Verdana"/>
          <w:b/>
          <w:bCs/>
          <w:spacing w:val="-1"/>
        </w:rPr>
        <w:t>r</w:t>
      </w:r>
      <w:r>
        <w:rPr>
          <w:rFonts w:eastAsia="Verdana" w:cs="Verdana"/>
          <w:b/>
          <w:bCs/>
        </w:rPr>
        <w:t>y</w:t>
      </w:r>
      <w:r>
        <w:rPr>
          <w:rFonts w:eastAsia="Verdana" w:cs="Verdana"/>
          <w:b/>
          <w:bCs/>
          <w:spacing w:val="-6"/>
        </w:rPr>
        <w:t xml:space="preserve"> </w:t>
      </w:r>
      <w:r>
        <w:rPr>
          <w:rFonts w:eastAsia="Verdana" w:cs="Verdana"/>
          <w:b/>
          <w:bCs/>
          <w:spacing w:val="2"/>
        </w:rPr>
        <w:t>C</w:t>
      </w:r>
      <w:r>
        <w:rPr>
          <w:rFonts w:eastAsia="Verdana" w:cs="Verdana"/>
          <w:b/>
          <w:bCs/>
        </w:rPr>
        <w:t>he</w:t>
      </w:r>
      <w:r>
        <w:rPr>
          <w:rFonts w:eastAsia="Verdana" w:cs="Verdana"/>
          <w:b/>
          <w:bCs/>
          <w:spacing w:val="2"/>
        </w:rPr>
        <w:t>c</w:t>
      </w:r>
      <w:r>
        <w:rPr>
          <w:rFonts w:eastAsia="Verdana" w:cs="Verdana"/>
          <w:b/>
          <w:bCs/>
          <w:spacing w:val="3"/>
        </w:rPr>
        <w:t>k</w:t>
      </w:r>
      <w:r>
        <w:rPr>
          <w:rFonts w:eastAsia="Verdana" w:cs="Verdana"/>
        </w:rPr>
        <w:t>:</w:t>
      </w:r>
      <w:r>
        <w:rPr>
          <w:rFonts w:eastAsia="Verdana" w:cs="Verdana"/>
          <w:spacing w:val="-7"/>
        </w:rPr>
        <w:t xml:space="preserve"> </w:t>
      </w:r>
      <w:r>
        <w:rPr>
          <w:rFonts w:eastAsia="Verdana" w:cs="Verdana"/>
        </w:rPr>
        <w:t>As</w:t>
      </w:r>
      <w:r>
        <w:rPr>
          <w:rFonts w:eastAsia="Verdana" w:cs="Verdana"/>
          <w:spacing w:val="-7"/>
        </w:rPr>
        <w:t xml:space="preserve"> </w:t>
      </w:r>
      <w:r>
        <w:rPr>
          <w:rFonts w:eastAsia="Verdana" w:cs="Verdana"/>
        </w:rPr>
        <w:t>pa</w:t>
      </w:r>
      <w:r>
        <w:rPr>
          <w:rFonts w:eastAsia="Verdana" w:cs="Verdana"/>
          <w:spacing w:val="-1"/>
        </w:rPr>
        <w:t>r</w:t>
      </w:r>
      <w:r>
        <w:rPr>
          <w:rFonts w:eastAsia="Verdana" w:cs="Verdana"/>
        </w:rPr>
        <w:t>t</w:t>
      </w:r>
      <w:r>
        <w:rPr>
          <w:rFonts w:eastAsia="Verdana" w:cs="Verdana"/>
          <w:spacing w:val="-6"/>
        </w:rPr>
        <w:t xml:space="preserve"> </w:t>
      </w:r>
      <w:r>
        <w:rPr>
          <w:rFonts w:eastAsia="Verdana" w:cs="Verdana"/>
          <w:spacing w:val="-1"/>
        </w:rPr>
        <w:t>o</w:t>
      </w:r>
      <w:r>
        <w:rPr>
          <w:rFonts w:eastAsia="Verdana" w:cs="Verdana"/>
        </w:rPr>
        <w:t>f</w:t>
      </w:r>
      <w:r>
        <w:rPr>
          <w:rFonts w:eastAsia="Verdana" w:cs="Verdana"/>
          <w:spacing w:val="-5"/>
        </w:rPr>
        <w:t xml:space="preserve"> Phase </w:t>
      </w:r>
      <w:r>
        <w:rPr>
          <w:rFonts w:eastAsia="Verdana" w:cs="Verdana"/>
        </w:rPr>
        <w:t>1</w:t>
      </w:r>
      <w:r>
        <w:rPr>
          <w:rFonts w:eastAsia="Verdana" w:cs="Verdana"/>
          <w:spacing w:val="-5"/>
        </w:rPr>
        <w:t xml:space="preserve"> </w:t>
      </w:r>
      <w:r>
        <w:rPr>
          <w:rFonts w:eastAsia="Verdana" w:cs="Verdana"/>
          <w:spacing w:val="-1"/>
        </w:rPr>
        <w:t>o</w:t>
      </w:r>
      <w:r>
        <w:rPr>
          <w:rFonts w:eastAsia="Verdana" w:cs="Verdana"/>
        </w:rPr>
        <w:t>f</w:t>
      </w:r>
      <w:r>
        <w:rPr>
          <w:rFonts w:eastAsia="Verdana" w:cs="Verdana"/>
          <w:spacing w:val="-6"/>
        </w:rPr>
        <w:t xml:space="preserve"> </w:t>
      </w:r>
      <w:r>
        <w:rPr>
          <w:rFonts w:eastAsia="Verdana" w:cs="Verdana"/>
        </w:rPr>
        <w:t>t</w:t>
      </w:r>
      <w:r>
        <w:rPr>
          <w:rFonts w:eastAsia="Verdana" w:cs="Verdana"/>
          <w:spacing w:val="1"/>
        </w:rPr>
        <w:t>h</w:t>
      </w:r>
      <w:r>
        <w:rPr>
          <w:rFonts w:eastAsia="Verdana" w:cs="Verdana"/>
        </w:rPr>
        <w:t>e</w:t>
      </w:r>
      <w:r>
        <w:rPr>
          <w:rFonts w:eastAsia="Verdana" w:cs="Verdana"/>
          <w:spacing w:val="-7"/>
        </w:rPr>
        <w:t xml:space="preserve"> Application </w:t>
      </w:r>
      <w:r>
        <w:rPr>
          <w:rFonts w:eastAsia="Verdana" w:cs="Verdana"/>
        </w:rPr>
        <w:t>P</w:t>
      </w:r>
      <w:r>
        <w:rPr>
          <w:rFonts w:eastAsia="Verdana" w:cs="Verdana"/>
          <w:spacing w:val="-1"/>
        </w:rPr>
        <w:t>ro</w:t>
      </w:r>
      <w:r>
        <w:rPr>
          <w:rFonts w:eastAsia="Verdana" w:cs="Verdana"/>
          <w:spacing w:val="1"/>
        </w:rPr>
        <w:t>c</w:t>
      </w:r>
      <w:r>
        <w:rPr>
          <w:rFonts w:eastAsia="Verdana" w:cs="Verdana"/>
          <w:spacing w:val="-2"/>
        </w:rPr>
        <w:t>e</w:t>
      </w:r>
      <w:r>
        <w:rPr>
          <w:rFonts w:eastAsia="Verdana" w:cs="Verdana"/>
          <w:spacing w:val="1"/>
        </w:rPr>
        <w:t>s</w:t>
      </w:r>
      <w:r>
        <w:rPr>
          <w:rFonts w:eastAsia="Verdana" w:cs="Verdana"/>
        </w:rPr>
        <w:t>s,</w:t>
      </w:r>
      <w:r>
        <w:rPr>
          <w:rFonts w:eastAsia="Verdana" w:cs="Verdana"/>
          <w:spacing w:val="-6"/>
        </w:rPr>
        <w:t xml:space="preserve"> </w:t>
      </w:r>
      <w:proofErr w:type="gramStart"/>
      <w:r>
        <w:rPr>
          <w:rFonts w:eastAsia="Verdana" w:cs="Verdana"/>
          <w:spacing w:val="2"/>
        </w:rPr>
        <w:t>e</w:t>
      </w:r>
      <w:r>
        <w:rPr>
          <w:rFonts w:eastAsia="Verdana" w:cs="Verdana"/>
        </w:rPr>
        <w:t>ach</w:t>
      </w:r>
      <w:r>
        <w:rPr>
          <w:rFonts w:eastAsia="Verdana" w:cs="Verdana"/>
          <w:spacing w:val="-6"/>
        </w:rPr>
        <w:t xml:space="preserve"> </w:t>
      </w:r>
      <w:r>
        <w:rPr>
          <w:rFonts w:eastAsia="Verdana" w:cs="Verdana"/>
          <w:spacing w:val="2"/>
        </w:rPr>
        <w:t>i</w:t>
      </w:r>
      <w:r>
        <w:rPr>
          <w:rFonts w:eastAsia="Verdana" w:cs="Verdana"/>
          <w:spacing w:val="1"/>
        </w:rPr>
        <w:t>n</w:t>
      </w:r>
      <w:r>
        <w:rPr>
          <w:rFonts w:eastAsia="Verdana" w:cs="Verdana"/>
        </w:rPr>
        <w:t>d</w:t>
      </w:r>
      <w:r>
        <w:rPr>
          <w:rFonts w:eastAsia="Verdana" w:cs="Verdana"/>
          <w:spacing w:val="2"/>
        </w:rPr>
        <w:t>i</w:t>
      </w:r>
      <w:r>
        <w:rPr>
          <w:rFonts w:eastAsia="Verdana" w:cs="Verdana"/>
          <w:spacing w:val="-3"/>
        </w:rPr>
        <w:t>v</w:t>
      </w:r>
      <w:r>
        <w:rPr>
          <w:rFonts w:eastAsia="Verdana" w:cs="Verdana"/>
          <w:spacing w:val="2"/>
        </w:rPr>
        <w:t>i</w:t>
      </w:r>
      <w:r>
        <w:rPr>
          <w:rFonts w:eastAsia="Verdana" w:cs="Verdana"/>
        </w:rPr>
        <w:t>d</w:t>
      </w:r>
      <w:r>
        <w:rPr>
          <w:rFonts w:eastAsia="Verdana" w:cs="Verdana"/>
          <w:spacing w:val="1"/>
        </w:rPr>
        <w:t>u</w:t>
      </w:r>
      <w:r>
        <w:rPr>
          <w:rFonts w:eastAsia="Verdana" w:cs="Verdana"/>
          <w:spacing w:val="-3"/>
        </w:rPr>
        <w:t>a</w:t>
      </w:r>
      <w:r>
        <w:rPr>
          <w:rFonts w:eastAsia="Verdana" w:cs="Verdana"/>
        </w:rPr>
        <w:t>l</w:t>
      </w:r>
      <w:proofErr w:type="gramEnd"/>
      <w:r>
        <w:rPr>
          <w:rFonts w:eastAsia="Verdana" w:cs="Verdana"/>
        </w:rPr>
        <w:t xml:space="preserve"> applying to be</w:t>
      </w:r>
    </w:p>
    <w:p w:rsidR="00DD1FEC" w:rsidRDefault="003C3F6B" w:rsidP="007C1FE2">
      <w:pPr>
        <w:pStyle w:val="BodyText"/>
        <w:spacing w:line="239" w:lineRule="auto"/>
        <w:ind w:left="864" w:right="280" w:firstLine="0"/>
        <w:jc w:val="both"/>
        <w:rPr>
          <w:rFonts w:asciiTheme="minorHAnsi" w:hAnsiTheme="minorHAnsi"/>
          <w:sz w:val="22"/>
          <w:szCs w:val="22"/>
        </w:rPr>
      </w:pPr>
      <w:r>
        <w:rPr>
          <w:rFonts w:asciiTheme="minorHAnsi" w:hAnsiTheme="minorHAnsi" w:cs="Verdana"/>
          <w:sz w:val="22"/>
          <w:szCs w:val="22"/>
        </w:rPr>
        <w:t>a</w:t>
      </w:r>
      <w:r>
        <w:rPr>
          <w:rFonts w:asciiTheme="minorHAnsi" w:hAnsiTheme="minorHAnsi" w:cs="Verdana"/>
          <w:spacing w:val="-7"/>
          <w:sz w:val="22"/>
          <w:szCs w:val="22"/>
        </w:rPr>
        <w:t xml:space="preserve"> </w:t>
      </w:r>
      <w:r>
        <w:rPr>
          <w:rFonts w:asciiTheme="minorHAnsi" w:hAnsiTheme="minorHAnsi" w:cs="Verdana"/>
          <w:sz w:val="22"/>
          <w:szCs w:val="22"/>
        </w:rPr>
        <w:t>p</w:t>
      </w:r>
      <w:r>
        <w:rPr>
          <w:rFonts w:asciiTheme="minorHAnsi" w:hAnsiTheme="minorHAnsi" w:cs="Verdana"/>
          <w:spacing w:val="-1"/>
          <w:sz w:val="22"/>
          <w:szCs w:val="22"/>
        </w:rPr>
        <w:t>r</w:t>
      </w:r>
      <w:r>
        <w:rPr>
          <w:rFonts w:asciiTheme="minorHAnsi" w:hAnsiTheme="minorHAnsi" w:cs="Verdana"/>
          <w:spacing w:val="2"/>
          <w:sz w:val="22"/>
          <w:szCs w:val="22"/>
        </w:rPr>
        <w:t>i</w:t>
      </w:r>
      <w:r>
        <w:rPr>
          <w:rFonts w:asciiTheme="minorHAnsi" w:hAnsiTheme="minorHAnsi" w:cs="Verdana"/>
          <w:spacing w:val="1"/>
          <w:sz w:val="22"/>
          <w:szCs w:val="22"/>
        </w:rPr>
        <w:t>n</w:t>
      </w:r>
      <w:r>
        <w:rPr>
          <w:rFonts w:asciiTheme="minorHAnsi" w:hAnsiTheme="minorHAnsi" w:cs="Verdana"/>
          <w:sz w:val="22"/>
          <w:szCs w:val="22"/>
        </w:rPr>
        <w:t>c</w:t>
      </w:r>
      <w:r>
        <w:rPr>
          <w:rFonts w:asciiTheme="minorHAnsi" w:hAnsiTheme="minorHAnsi" w:cs="Verdana"/>
          <w:spacing w:val="2"/>
          <w:sz w:val="22"/>
          <w:szCs w:val="22"/>
        </w:rPr>
        <w:t>i</w:t>
      </w:r>
      <w:r>
        <w:rPr>
          <w:rFonts w:asciiTheme="minorHAnsi" w:hAnsiTheme="minorHAnsi" w:cs="Verdana"/>
          <w:spacing w:val="-2"/>
          <w:sz w:val="22"/>
          <w:szCs w:val="22"/>
        </w:rPr>
        <w:t>p</w:t>
      </w:r>
      <w:r>
        <w:rPr>
          <w:rFonts w:asciiTheme="minorHAnsi" w:hAnsiTheme="minorHAnsi" w:cs="Verdana"/>
          <w:sz w:val="22"/>
          <w:szCs w:val="22"/>
        </w:rPr>
        <w:t>al</w:t>
      </w:r>
      <w:r>
        <w:rPr>
          <w:rFonts w:asciiTheme="minorHAnsi" w:hAnsiTheme="minorHAnsi" w:cs="Verdana"/>
          <w:spacing w:val="-4"/>
          <w:sz w:val="22"/>
          <w:szCs w:val="22"/>
        </w:rPr>
        <w:t xml:space="preserve"> </w:t>
      </w:r>
      <w:r>
        <w:rPr>
          <w:rFonts w:asciiTheme="minorHAnsi" w:hAnsiTheme="minorHAnsi" w:cs="Verdana"/>
          <w:spacing w:val="-2"/>
          <w:sz w:val="22"/>
          <w:szCs w:val="22"/>
        </w:rPr>
        <w:t>o</w:t>
      </w:r>
      <w:r>
        <w:rPr>
          <w:rFonts w:asciiTheme="minorHAnsi" w:hAnsiTheme="minorHAnsi" w:cs="Verdana"/>
          <w:sz w:val="22"/>
          <w:szCs w:val="22"/>
        </w:rPr>
        <w:t>f</w:t>
      </w:r>
      <w:r>
        <w:rPr>
          <w:rFonts w:asciiTheme="minorHAnsi" w:hAnsiTheme="minorHAnsi" w:cs="Verdana"/>
          <w:spacing w:val="-7"/>
          <w:sz w:val="22"/>
          <w:szCs w:val="22"/>
        </w:rPr>
        <w:t xml:space="preserve"> </w:t>
      </w:r>
      <w:r>
        <w:rPr>
          <w:rFonts w:asciiTheme="minorHAnsi" w:hAnsiTheme="minorHAnsi" w:cs="Verdana"/>
          <w:sz w:val="22"/>
          <w:szCs w:val="22"/>
        </w:rPr>
        <w:t>t</w:t>
      </w:r>
      <w:r>
        <w:rPr>
          <w:rFonts w:asciiTheme="minorHAnsi" w:hAnsiTheme="minorHAnsi" w:cs="Verdana"/>
          <w:spacing w:val="1"/>
          <w:sz w:val="22"/>
          <w:szCs w:val="22"/>
        </w:rPr>
        <w:t>h</w:t>
      </w:r>
      <w:r>
        <w:rPr>
          <w:rFonts w:asciiTheme="minorHAnsi" w:hAnsiTheme="minorHAnsi" w:cs="Verdana"/>
          <w:sz w:val="22"/>
          <w:szCs w:val="22"/>
        </w:rPr>
        <w:t>e</w:t>
      </w:r>
      <w:r>
        <w:rPr>
          <w:rFonts w:asciiTheme="minorHAnsi" w:hAnsiTheme="minorHAnsi" w:cs="Verdana"/>
          <w:spacing w:val="-7"/>
          <w:sz w:val="22"/>
          <w:szCs w:val="22"/>
        </w:rPr>
        <w:t xml:space="preserve"> </w:t>
      </w:r>
      <w:r w:rsidR="005A23A0">
        <w:rPr>
          <w:rFonts w:asciiTheme="minorHAnsi" w:hAnsiTheme="minorHAnsi" w:cs="Verdana"/>
          <w:spacing w:val="-7"/>
          <w:sz w:val="22"/>
          <w:szCs w:val="22"/>
        </w:rPr>
        <w:t>CB</w:t>
      </w:r>
      <w:r>
        <w:rPr>
          <w:rFonts w:asciiTheme="minorHAnsi" w:hAnsiTheme="minorHAnsi" w:cs="Verdana"/>
          <w:spacing w:val="-7"/>
          <w:sz w:val="22"/>
          <w:szCs w:val="22"/>
        </w:rPr>
        <w:t xml:space="preserve"> </w:t>
      </w:r>
      <w:r>
        <w:rPr>
          <w:rFonts w:asciiTheme="minorHAnsi" w:hAnsiTheme="minorHAnsi" w:cs="Verdana"/>
          <w:sz w:val="22"/>
          <w:szCs w:val="22"/>
        </w:rPr>
        <w:t>(“</w:t>
      </w:r>
      <w:r>
        <w:rPr>
          <w:rFonts w:asciiTheme="minorHAnsi" w:hAnsiTheme="minorHAnsi" w:cs="Verdana"/>
          <w:spacing w:val="2"/>
          <w:sz w:val="22"/>
          <w:szCs w:val="22"/>
        </w:rPr>
        <w:t>P</w:t>
      </w:r>
      <w:r>
        <w:rPr>
          <w:rFonts w:asciiTheme="minorHAnsi" w:hAnsiTheme="minorHAnsi" w:cs="Verdana"/>
          <w:spacing w:val="-1"/>
          <w:sz w:val="22"/>
          <w:szCs w:val="22"/>
        </w:rPr>
        <w:t>r</w:t>
      </w:r>
      <w:r>
        <w:rPr>
          <w:rFonts w:asciiTheme="minorHAnsi" w:hAnsiTheme="minorHAnsi" w:cs="Verdana"/>
          <w:spacing w:val="2"/>
          <w:sz w:val="22"/>
          <w:szCs w:val="22"/>
        </w:rPr>
        <w:t>i</w:t>
      </w:r>
      <w:r>
        <w:rPr>
          <w:rFonts w:asciiTheme="minorHAnsi" w:hAnsiTheme="minorHAnsi" w:cs="Verdana"/>
          <w:spacing w:val="1"/>
          <w:sz w:val="22"/>
          <w:szCs w:val="22"/>
        </w:rPr>
        <w:t>n</w:t>
      </w:r>
      <w:r>
        <w:rPr>
          <w:rFonts w:asciiTheme="minorHAnsi" w:hAnsiTheme="minorHAnsi" w:cs="Verdana"/>
          <w:sz w:val="22"/>
          <w:szCs w:val="22"/>
        </w:rPr>
        <w:t>c</w:t>
      </w:r>
      <w:r>
        <w:rPr>
          <w:rFonts w:asciiTheme="minorHAnsi" w:hAnsiTheme="minorHAnsi" w:cs="Verdana"/>
          <w:spacing w:val="2"/>
          <w:sz w:val="22"/>
          <w:szCs w:val="22"/>
        </w:rPr>
        <w:t>i</w:t>
      </w:r>
      <w:r>
        <w:rPr>
          <w:rFonts w:asciiTheme="minorHAnsi" w:hAnsiTheme="minorHAnsi" w:cs="Verdana"/>
          <w:sz w:val="22"/>
          <w:szCs w:val="22"/>
        </w:rPr>
        <w:t>p</w:t>
      </w:r>
      <w:r>
        <w:rPr>
          <w:rFonts w:asciiTheme="minorHAnsi" w:hAnsiTheme="minorHAnsi" w:cs="Verdana"/>
          <w:spacing w:val="-3"/>
          <w:sz w:val="22"/>
          <w:szCs w:val="22"/>
        </w:rPr>
        <w:t>a</w:t>
      </w:r>
      <w:r>
        <w:rPr>
          <w:rFonts w:asciiTheme="minorHAnsi" w:hAnsiTheme="minorHAnsi" w:cs="Verdana"/>
          <w:spacing w:val="2"/>
          <w:sz w:val="22"/>
          <w:szCs w:val="22"/>
        </w:rPr>
        <w:t>l</w:t>
      </w:r>
      <w:r>
        <w:rPr>
          <w:rFonts w:asciiTheme="minorHAnsi" w:hAnsiTheme="minorHAnsi" w:cs="Verdana"/>
          <w:sz w:val="22"/>
          <w:szCs w:val="22"/>
        </w:rPr>
        <w:t>”)</w:t>
      </w:r>
      <w:r>
        <w:rPr>
          <w:rFonts w:asciiTheme="minorHAnsi" w:hAnsiTheme="minorHAnsi" w:cs="Verdana"/>
          <w:spacing w:val="-1"/>
          <w:sz w:val="22"/>
          <w:szCs w:val="22"/>
        </w:rPr>
        <w:t xml:space="preserve"> </w:t>
      </w:r>
      <w:r>
        <w:rPr>
          <w:rFonts w:asciiTheme="minorHAnsi" w:hAnsiTheme="minorHAnsi"/>
          <w:sz w:val="22"/>
          <w:szCs w:val="22"/>
        </w:rPr>
        <w:t>m</w:t>
      </w:r>
      <w:r>
        <w:rPr>
          <w:rFonts w:asciiTheme="minorHAnsi" w:hAnsiTheme="minorHAnsi"/>
          <w:spacing w:val="1"/>
          <w:sz w:val="22"/>
          <w:szCs w:val="22"/>
        </w:rPr>
        <w:t>u</w:t>
      </w:r>
      <w:r>
        <w:rPr>
          <w:rFonts w:asciiTheme="minorHAnsi" w:hAnsiTheme="minorHAnsi"/>
          <w:sz w:val="22"/>
          <w:szCs w:val="22"/>
        </w:rPr>
        <w:t>st</w:t>
      </w:r>
      <w:r>
        <w:rPr>
          <w:rFonts w:asciiTheme="minorHAnsi" w:hAnsiTheme="minorHAnsi"/>
          <w:spacing w:val="-6"/>
          <w:sz w:val="22"/>
          <w:szCs w:val="22"/>
        </w:rPr>
        <w:t xml:space="preserve"> </w:t>
      </w:r>
      <w:r>
        <w:rPr>
          <w:rFonts w:asciiTheme="minorHAnsi" w:hAnsiTheme="minorHAnsi"/>
          <w:sz w:val="22"/>
          <w:szCs w:val="22"/>
        </w:rPr>
        <w:t>ap</w:t>
      </w:r>
      <w:r>
        <w:rPr>
          <w:rFonts w:asciiTheme="minorHAnsi" w:hAnsiTheme="minorHAnsi"/>
          <w:spacing w:val="-2"/>
          <w:sz w:val="22"/>
          <w:szCs w:val="22"/>
        </w:rPr>
        <w:t>p</w:t>
      </w:r>
      <w:r>
        <w:rPr>
          <w:rFonts w:asciiTheme="minorHAnsi" w:hAnsiTheme="minorHAnsi"/>
          <w:spacing w:val="2"/>
          <w:sz w:val="22"/>
          <w:szCs w:val="22"/>
        </w:rPr>
        <w:t>l</w:t>
      </w:r>
      <w:r>
        <w:rPr>
          <w:rFonts w:asciiTheme="minorHAnsi" w:hAnsiTheme="minorHAnsi"/>
          <w:sz w:val="22"/>
          <w:szCs w:val="22"/>
        </w:rPr>
        <w:t>y</w:t>
      </w:r>
      <w:r>
        <w:rPr>
          <w:rFonts w:asciiTheme="minorHAnsi" w:hAnsiTheme="minorHAnsi"/>
          <w:spacing w:val="-7"/>
          <w:sz w:val="22"/>
          <w:szCs w:val="22"/>
        </w:rPr>
        <w:t xml:space="preserve"> </w:t>
      </w:r>
      <w:r>
        <w:rPr>
          <w:rFonts w:asciiTheme="minorHAnsi" w:hAnsiTheme="minorHAnsi"/>
          <w:sz w:val="22"/>
          <w:szCs w:val="22"/>
        </w:rPr>
        <w:t>f</w:t>
      </w:r>
      <w:r>
        <w:rPr>
          <w:rFonts w:asciiTheme="minorHAnsi" w:hAnsiTheme="minorHAnsi"/>
          <w:spacing w:val="-2"/>
          <w:sz w:val="22"/>
          <w:szCs w:val="22"/>
        </w:rPr>
        <w:t>o</w:t>
      </w:r>
      <w:r>
        <w:rPr>
          <w:rFonts w:asciiTheme="minorHAnsi" w:hAnsiTheme="minorHAnsi"/>
          <w:sz w:val="22"/>
          <w:szCs w:val="22"/>
        </w:rPr>
        <w:t>r</w:t>
      </w:r>
      <w:r>
        <w:rPr>
          <w:rFonts w:asciiTheme="minorHAnsi" w:hAnsiTheme="minorHAnsi"/>
          <w:spacing w:val="-4"/>
          <w:sz w:val="22"/>
          <w:szCs w:val="22"/>
        </w:rPr>
        <w:t xml:space="preserve"> </w:t>
      </w:r>
      <w:r>
        <w:rPr>
          <w:rFonts w:asciiTheme="minorHAnsi" w:hAnsiTheme="minorHAnsi"/>
          <w:sz w:val="22"/>
          <w:szCs w:val="22"/>
        </w:rPr>
        <w:t>a</w:t>
      </w:r>
      <w:r>
        <w:rPr>
          <w:rFonts w:asciiTheme="minorHAnsi" w:hAnsiTheme="minorHAnsi"/>
          <w:spacing w:val="-4"/>
          <w:sz w:val="22"/>
          <w:szCs w:val="22"/>
        </w:rPr>
        <w:t xml:space="preserve"> </w:t>
      </w:r>
      <w:r>
        <w:rPr>
          <w:rFonts w:asciiTheme="minorHAnsi" w:hAnsiTheme="minorHAnsi"/>
          <w:sz w:val="22"/>
          <w:szCs w:val="22"/>
        </w:rPr>
        <w:t>L</w:t>
      </w:r>
      <w:r>
        <w:rPr>
          <w:rFonts w:asciiTheme="minorHAnsi" w:hAnsiTheme="minorHAnsi"/>
          <w:spacing w:val="2"/>
          <w:sz w:val="22"/>
          <w:szCs w:val="22"/>
        </w:rPr>
        <w:t>i</w:t>
      </w:r>
      <w:r>
        <w:rPr>
          <w:rFonts w:asciiTheme="minorHAnsi" w:hAnsiTheme="minorHAnsi"/>
          <w:sz w:val="22"/>
          <w:szCs w:val="22"/>
        </w:rPr>
        <w:t>ve</w:t>
      </w:r>
      <w:r>
        <w:rPr>
          <w:rFonts w:asciiTheme="minorHAnsi" w:hAnsiTheme="minorHAnsi"/>
          <w:spacing w:val="-7"/>
          <w:sz w:val="22"/>
          <w:szCs w:val="22"/>
        </w:rPr>
        <w:t xml:space="preserve"> </w:t>
      </w:r>
      <w:r>
        <w:rPr>
          <w:rFonts w:asciiTheme="minorHAnsi" w:hAnsiTheme="minorHAnsi"/>
          <w:sz w:val="22"/>
          <w:szCs w:val="22"/>
        </w:rPr>
        <w:t>Scan</w:t>
      </w:r>
      <w:r>
        <w:rPr>
          <w:rFonts w:asciiTheme="minorHAnsi" w:hAnsiTheme="minorHAnsi"/>
          <w:spacing w:val="-4"/>
          <w:sz w:val="22"/>
          <w:szCs w:val="22"/>
        </w:rPr>
        <w:t xml:space="preserve"> </w:t>
      </w:r>
      <w:r>
        <w:rPr>
          <w:rFonts w:asciiTheme="minorHAnsi" w:hAnsiTheme="minorHAnsi"/>
          <w:spacing w:val="1"/>
          <w:sz w:val="22"/>
          <w:szCs w:val="22"/>
        </w:rPr>
        <w:t>c</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z w:val="22"/>
          <w:szCs w:val="22"/>
        </w:rPr>
        <w:t>m</w:t>
      </w:r>
      <w:r>
        <w:rPr>
          <w:rFonts w:asciiTheme="minorHAnsi" w:hAnsiTheme="minorHAnsi"/>
          <w:spacing w:val="1"/>
          <w:sz w:val="22"/>
          <w:szCs w:val="22"/>
        </w:rPr>
        <w:t>in</w:t>
      </w:r>
      <w:r>
        <w:rPr>
          <w:rFonts w:asciiTheme="minorHAnsi" w:hAnsiTheme="minorHAnsi"/>
          <w:spacing w:val="-3"/>
          <w:sz w:val="22"/>
          <w:szCs w:val="22"/>
        </w:rPr>
        <w:t>a</w:t>
      </w:r>
      <w:r>
        <w:rPr>
          <w:rFonts w:asciiTheme="minorHAnsi" w:hAnsiTheme="minorHAnsi"/>
          <w:sz w:val="22"/>
          <w:szCs w:val="22"/>
        </w:rPr>
        <w:t>l</w:t>
      </w:r>
      <w:r>
        <w:rPr>
          <w:rFonts w:asciiTheme="minorHAnsi" w:hAnsiTheme="minorHAnsi"/>
          <w:w w:val="99"/>
          <w:sz w:val="22"/>
          <w:szCs w:val="22"/>
        </w:rPr>
        <w:t xml:space="preserve"> </w:t>
      </w:r>
      <w:r>
        <w:rPr>
          <w:rFonts w:asciiTheme="minorHAnsi" w:hAnsiTheme="minorHAnsi"/>
          <w:spacing w:val="1"/>
          <w:sz w:val="22"/>
          <w:szCs w:val="22"/>
        </w:rPr>
        <w:t>h</w:t>
      </w:r>
      <w:r>
        <w:rPr>
          <w:rFonts w:asciiTheme="minorHAnsi" w:hAnsiTheme="minorHAnsi"/>
          <w:spacing w:val="2"/>
          <w:sz w:val="22"/>
          <w:szCs w:val="22"/>
        </w:rPr>
        <w:t>i</w:t>
      </w:r>
      <w:r>
        <w:rPr>
          <w:rFonts w:asciiTheme="minorHAnsi" w:hAnsiTheme="minorHAnsi"/>
          <w:sz w:val="22"/>
          <w:szCs w:val="22"/>
        </w:rPr>
        <w:t>st</w:t>
      </w:r>
      <w:r>
        <w:rPr>
          <w:rFonts w:asciiTheme="minorHAnsi" w:hAnsiTheme="minorHAnsi"/>
          <w:spacing w:val="-1"/>
          <w:sz w:val="22"/>
          <w:szCs w:val="22"/>
        </w:rPr>
        <w:t>or</w:t>
      </w:r>
      <w:r>
        <w:rPr>
          <w:rFonts w:asciiTheme="minorHAnsi" w:hAnsiTheme="minorHAnsi"/>
          <w:sz w:val="22"/>
          <w:szCs w:val="22"/>
        </w:rPr>
        <w:t>y</w:t>
      </w:r>
      <w:r>
        <w:rPr>
          <w:rFonts w:asciiTheme="minorHAnsi" w:hAnsiTheme="minorHAnsi"/>
          <w:spacing w:val="-8"/>
          <w:sz w:val="22"/>
          <w:szCs w:val="22"/>
        </w:rPr>
        <w:t xml:space="preserve"> </w:t>
      </w:r>
      <w:r>
        <w:rPr>
          <w:rFonts w:asciiTheme="minorHAnsi" w:hAnsiTheme="minorHAnsi"/>
          <w:sz w:val="22"/>
          <w:szCs w:val="22"/>
        </w:rPr>
        <w:t>ch</w:t>
      </w:r>
      <w:r>
        <w:rPr>
          <w:rFonts w:asciiTheme="minorHAnsi" w:hAnsiTheme="minorHAnsi"/>
          <w:spacing w:val="1"/>
          <w:sz w:val="22"/>
          <w:szCs w:val="22"/>
        </w:rPr>
        <w:t>e</w:t>
      </w:r>
      <w:r>
        <w:rPr>
          <w:rFonts w:asciiTheme="minorHAnsi" w:hAnsiTheme="minorHAnsi"/>
          <w:sz w:val="22"/>
          <w:szCs w:val="22"/>
        </w:rPr>
        <w:t xml:space="preserve">ck. This process </w:t>
      </w:r>
      <w:r w:rsidR="00EB6382">
        <w:rPr>
          <w:rFonts w:asciiTheme="minorHAnsi" w:hAnsiTheme="minorHAnsi"/>
          <w:sz w:val="22"/>
          <w:szCs w:val="22"/>
        </w:rPr>
        <w:t>may</w:t>
      </w:r>
      <w:r>
        <w:rPr>
          <w:rFonts w:asciiTheme="minorHAnsi" w:hAnsiTheme="minorHAnsi"/>
          <w:sz w:val="22"/>
          <w:szCs w:val="22"/>
        </w:rPr>
        <w:t xml:space="preserve"> be conducted </w:t>
      </w:r>
      <w:r w:rsidR="00A34F60">
        <w:rPr>
          <w:rFonts w:asciiTheme="minorHAnsi" w:hAnsiTheme="minorHAnsi"/>
          <w:sz w:val="22"/>
          <w:szCs w:val="22"/>
        </w:rPr>
        <w:t>by any qualified Live Scan Entity</w:t>
      </w:r>
      <w:r w:rsidR="00EB6382">
        <w:rPr>
          <w:rFonts w:asciiTheme="minorHAnsi" w:hAnsiTheme="minorHAnsi"/>
          <w:sz w:val="22"/>
          <w:szCs w:val="22"/>
        </w:rPr>
        <w:t>.</w:t>
      </w:r>
      <w:r w:rsidR="00ED1358">
        <w:rPr>
          <w:rFonts w:asciiTheme="minorHAnsi" w:hAnsiTheme="minorHAnsi"/>
          <w:sz w:val="22"/>
          <w:szCs w:val="22"/>
        </w:rPr>
        <w:t xml:space="preserve"> (Staff will provide the live scan form to be used)</w:t>
      </w:r>
      <w:r w:rsidR="00861952">
        <w:rPr>
          <w:rFonts w:asciiTheme="minorHAnsi" w:hAnsiTheme="minorHAnsi"/>
          <w:spacing w:val="-8"/>
          <w:sz w:val="22"/>
          <w:szCs w:val="22"/>
        </w:rPr>
        <w:t xml:space="preserve"> </w:t>
      </w:r>
      <w:r>
        <w:rPr>
          <w:rFonts w:asciiTheme="minorHAnsi" w:hAnsiTheme="minorHAnsi"/>
          <w:sz w:val="22"/>
          <w:szCs w:val="22"/>
        </w:rPr>
        <w:t>T</w:t>
      </w:r>
      <w:r>
        <w:rPr>
          <w:rFonts w:asciiTheme="minorHAnsi" w:hAnsiTheme="minorHAnsi"/>
          <w:spacing w:val="3"/>
          <w:sz w:val="22"/>
          <w:szCs w:val="22"/>
        </w:rPr>
        <w:t>h</w:t>
      </w:r>
      <w:r>
        <w:rPr>
          <w:rFonts w:asciiTheme="minorHAnsi" w:hAnsiTheme="minorHAnsi"/>
          <w:sz w:val="22"/>
          <w:szCs w:val="22"/>
        </w:rPr>
        <w:t>e</w:t>
      </w:r>
      <w:r>
        <w:rPr>
          <w:rFonts w:asciiTheme="minorHAnsi" w:hAnsiTheme="minorHAnsi"/>
          <w:spacing w:val="-8"/>
          <w:sz w:val="22"/>
          <w:szCs w:val="22"/>
        </w:rPr>
        <w:t xml:space="preserve"> </w:t>
      </w:r>
      <w:r>
        <w:rPr>
          <w:rFonts w:asciiTheme="minorHAnsi" w:hAnsiTheme="minorHAnsi"/>
          <w:spacing w:val="-1"/>
          <w:sz w:val="22"/>
          <w:szCs w:val="22"/>
        </w:rPr>
        <w:t>L</w:t>
      </w:r>
      <w:r>
        <w:rPr>
          <w:rFonts w:asciiTheme="minorHAnsi" w:hAnsiTheme="minorHAnsi"/>
          <w:spacing w:val="2"/>
          <w:sz w:val="22"/>
          <w:szCs w:val="22"/>
        </w:rPr>
        <w:t>i</w:t>
      </w:r>
      <w:r>
        <w:rPr>
          <w:rFonts w:asciiTheme="minorHAnsi" w:hAnsiTheme="minorHAnsi"/>
          <w:sz w:val="22"/>
          <w:szCs w:val="22"/>
        </w:rPr>
        <w:t>ve</w:t>
      </w:r>
      <w:r>
        <w:rPr>
          <w:rFonts w:asciiTheme="minorHAnsi" w:hAnsiTheme="minorHAnsi"/>
          <w:spacing w:val="-9"/>
          <w:sz w:val="22"/>
          <w:szCs w:val="22"/>
        </w:rPr>
        <w:t xml:space="preserve"> </w:t>
      </w:r>
      <w:r>
        <w:rPr>
          <w:rFonts w:asciiTheme="minorHAnsi" w:hAnsiTheme="minorHAnsi"/>
          <w:spacing w:val="2"/>
          <w:sz w:val="22"/>
          <w:szCs w:val="22"/>
        </w:rPr>
        <w:t>S</w:t>
      </w:r>
      <w:r>
        <w:rPr>
          <w:rFonts w:asciiTheme="minorHAnsi" w:hAnsiTheme="minorHAnsi"/>
          <w:sz w:val="22"/>
          <w:szCs w:val="22"/>
        </w:rPr>
        <w:t>can</w:t>
      </w:r>
      <w:r>
        <w:rPr>
          <w:rFonts w:asciiTheme="minorHAnsi" w:hAnsiTheme="minorHAnsi"/>
          <w:spacing w:val="-6"/>
          <w:sz w:val="22"/>
          <w:szCs w:val="22"/>
        </w:rPr>
        <w:t xml:space="preserve"> </w:t>
      </w:r>
      <w:r>
        <w:rPr>
          <w:rFonts w:asciiTheme="minorHAnsi" w:hAnsiTheme="minorHAnsi"/>
          <w:sz w:val="22"/>
          <w:szCs w:val="22"/>
        </w:rPr>
        <w:t>p</w:t>
      </w:r>
      <w:r>
        <w:rPr>
          <w:rFonts w:asciiTheme="minorHAnsi" w:hAnsiTheme="minorHAnsi"/>
          <w:spacing w:val="1"/>
          <w:sz w:val="22"/>
          <w:szCs w:val="22"/>
        </w:rPr>
        <w:t>r</w:t>
      </w:r>
      <w:r>
        <w:rPr>
          <w:rFonts w:asciiTheme="minorHAnsi" w:hAnsiTheme="minorHAnsi"/>
          <w:spacing w:val="-1"/>
          <w:sz w:val="22"/>
          <w:szCs w:val="22"/>
        </w:rPr>
        <w:t>o</w:t>
      </w:r>
      <w:r>
        <w:rPr>
          <w:rFonts w:asciiTheme="minorHAnsi" w:hAnsiTheme="minorHAnsi"/>
          <w:spacing w:val="1"/>
          <w:sz w:val="22"/>
          <w:szCs w:val="22"/>
        </w:rPr>
        <w:t>ce</w:t>
      </w:r>
      <w:r>
        <w:rPr>
          <w:rFonts w:asciiTheme="minorHAnsi" w:hAnsiTheme="minorHAnsi"/>
          <w:sz w:val="22"/>
          <w:szCs w:val="22"/>
        </w:rPr>
        <w:t>ss</w:t>
      </w:r>
      <w:r>
        <w:rPr>
          <w:rFonts w:asciiTheme="minorHAnsi" w:hAnsiTheme="minorHAnsi"/>
          <w:spacing w:val="-9"/>
          <w:sz w:val="22"/>
          <w:szCs w:val="22"/>
        </w:rPr>
        <w:t xml:space="preserve"> </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v</w:t>
      </w:r>
      <w:r>
        <w:rPr>
          <w:rFonts w:asciiTheme="minorHAnsi" w:hAnsiTheme="minorHAnsi"/>
          <w:spacing w:val="-2"/>
          <w:sz w:val="22"/>
          <w:szCs w:val="22"/>
        </w:rPr>
        <w:t>o</w:t>
      </w:r>
      <w:r>
        <w:rPr>
          <w:rFonts w:asciiTheme="minorHAnsi" w:hAnsiTheme="minorHAnsi"/>
          <w:spacing w:val="2"/>
          <w:sz w:val="22"/>
          <w:szCs w:val="22"/>
        </w:rPr>
        <w:t>l</w:t>
      </w:r>
      <w:r>
        <w:rPr>
          <w:rFonts w:asciiTheme="minorHAnsi" w:hAnsiTheme="minorHAnsi"/>
          <w:sz w:val="22"/>
          <w:szCs w:val="22"/>
        </w:rPr>
        <w:t>v</w:t>
      </w:r>
      <w:r>
        <w:rPr>
          <w:rFonts w:asciiTheme="minorHAnsi" w:hAnsiTheme="minorHAnsi"/>
          <w:spacing w:val="-2"/>
          <w:sz w:val="22"/>
          <w:szCs w:val="22"/>
        </w:rPr>
        <w:t>e</w:t>
      </w:r>
      <w:r>
        <w:rPr>
          <w:rFonts w:asciiTheme="minorHAnsi" w:hAnsiTheme="minorHAnsi"/>
          <w:sz w:val="22"/>
          <w:szCs w:val="22"/>
        </w:rPr>
        <w:t>s</w:t>
      </w:r>
      <w:r>
        <w:rPr>
          <w:rFonts w:asciiTheme="minorHAnsi" w:hAnsiTheme="minorHAnsi"/>
          <w:spacing w:val="-6"/>
          <w:sz w:val="22"/>
          <w:szCs w:val="22"/>
        </w:rPr>
        <w:t xml:space="preserve"> </w:t>
      </w:r>
      <w:r>
        <w:rPr>
          <w:rFonts w:asciiTheme="minorHAnsi" w:hAnsiTheme="minorHAnsi"/>
          <w:sz w:val="22"/>
          <w:szCs w:val="22"/>
        </w:rPr>
        <w:t>su</w:t>
      </w:r>
      <w:r>
        <w:rPr>
          <w:rFonts w:asciiTheme="minorHAnsi" w:hAnsiTheme="minorHAnsi"/>
          <w:spacing w:val="1"/>
          <w:sz w:val="22"/>
          <w:szCs w:val="22"/>
        </w:rPr>
        <w:t>b</w:t>
      </w:r>
      <w:r>
        <w:rPr>
          <w:rFonts w:asciiTheme="minorHAnsi" w:hAnsiTheme="minorHAnsi"/>
          <w:sz w:val="22"/>
          <w:szCs w:val="22"/>
        </w:rPr>
        <w:t>m</w:t>
      </w:r>
      <w:r>
        <w:rPr>
          <w:rFonts w:asciiTheme="minorHAnsi" w:hAnsiTheme="minorHAnsi"/>
          <w:spacing w:val="3"/>
          <w:sz w:val="22"/>
          <w:szCs w:val="22"/>
        </w:rPr>
        <w:t>i</w:t>
      </w:r>
      <w:r>
        <w:rPr>
          <w:rFonts w:asciiTheme="minorHAnsi" w:hAnsiTheme="minorHAnsi"/>
          <w:sz w:val="22"/>
          <w:szCs w:val="22"/>
        </w:rPr>
        <w:t>t</w:t>
      </w:r>
      <w:r>
        <w:rPr>
          <w:rFonts w:asciiTheme="minorHAnsi" w:hAnsiTheme="minorHAnsi"/>
          <w:spacing w:val="-2"/>
          <w:sz w:val="22"/>
          <w:szCs w:val="22"/>
        </w:rPr>
        <w:t>t</w:t>
      </w:r>
      <w:r>
        <w:rPr>
          <w:rFonts w:asciiTheme="minorHAnsi" w:hAnsiTheme="minorHAnsi"/>
          <w:sz w:val="22"/>
          <w:szCs w:val="22"/>
        </w:rPr>
        <w:t>i</w:t>
      </w:r>
      <w:r>
        <w:rPr>
          <w:rFonts w:asciiTheme="minorHAnsi" w:hAnsiTheme="minorHAnsi"/>
          <w:spacing w:val="1"/>
          <w:sz w:val="22"/>
          <w:szCs w:val="22"/>
        </w:rPr>
        <w:t>n</w:t>
      </w:r>
      <w:r>
        <w:rPr>
          <w:rFonts w:asciiTheme="minorHAnsi" w:hAnsiTheme="minorHAnsi"/>
          <w:sz w:val="22"/>
          <w:szCs w:val="22"/>
        </w:rPr>
        <w:t>g</w:t>
      </w:r>
      <w:r>
        <w:rPr>
          <w:rFonts w:asciiTheme="minorHAnsi" w:hAnsiTheme="minorHAnsi"/>
          <w:spacing w:val="-7"/>
          <w:sz w:val="22"/>
          <w:szCs w:val="22"/>
        </w:rPr>
        <w:t xml:space="preserve"> </w:t>
      </w:r>
      <w:r>
        <w:rPr>
          <w:rFonts w:asciiTheme="minorHAnsi" w:hAnsiTheme="minorHAnsi"/>
          <w:spacing w:val="-1"/>
          <w:sz w:val="22"/>
          <w:szCs w:val="22"/>
        </w:rPr>
        <w:t>f</w:t>
      </w:r>
      <w:r>
        <w:rPr>
          <w:rFonts w:asciiTheme="minorHAnsi" w:hAnsiTheme="minorHAnsi"/>
          <w:spacing w:val="2"/>
          <w:sz w:val="22"/>
          <w:szCs w:val="22"/>
        </w:rPr>
        <w:t>i</w:t>
      </w:r>
      <w:r>
        <w:rPr>
          <w:rFonts w:asciiTheme="minorHAnsi" w:hAnsiTheme="minorHAnsi"/>
          <w:spacing w:val="-2"/>
          <w:sz w:val="22"/>
          <w:szCs w:val="22"/>
        </w:rPr>
        <w:t>n</w:t>
      </w:r>
      <w:r>
        <w:rPr>
          <w:rFonts w:asciiTheme="minorHAnsi" w:hAnsiTheme="minorHAnsi"/>
          <w:sz w:val="22"/>
          <w:szCs w:val="22"/>
        </w:rPr>
        <w:t>g</w:t>
      </w:r>
      <w:r>
        <w:rPr>
          <w:rFonts w:asciiTheme="minorHAnsi" w:hAnsiTheme="minorHAnsi"/>
          <w:spacing w:val="-2"/>
          <w:sz w:val="22"/>
          <w:szCs w:val="22"/>
        </w:rPr>
        <w:t>e</w:t>
      </w:r>
      <w:r>
        <w:rPr>
          <w:rFonts w:asciiTheme="minorHAnsi" w:hAnsiTheme="minorHAnsi"/>
          <w:spacing w:val="-1"/>
          <w:sz w:val="22"/>
          <w:szCs w:val="22"/>
        </w:rPr>
        <w:t>r</w:t>
      </w:r>
      <w:r>
        <w:rPr>
          <w:rFonts w:asciiTheme="minorHAnsi" w:hAnsiTheme="minorHAnsi"/>
          <w:spacing w:val="2"/>
          <w:sz w:val="22"/>
          <w:szCs w:val="22"/>
        </w:rPr>
        <w:t>p</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ts</w:t>
      </w:r>
      <w:r>
        <w:rPr>
          <w:rFonts w:asciiTheme="minorHAnsi" w:hAnsiTheme="minorHAnsi"/>
          <w:spacing w:val="-8"/>
          <w:sz w:val="22"/>
          <w:szCs w:val="22"/>
        </w:rPr>
        <w:t xml:space="preserve"> </w:t>
      </w:r>
      <w:r>
        <w:rPr>
          <w:rFonts w:asciiTheme="minorHAnsi" w:hAnsiTheme="minorHAnsi"/>
          <w:sz w:val="22"/>
          <w:szCs w:val="22"/>
        </w:rPr>
        <w:t>to</w:t>
      </w:r>
      <w:r>
        <w:rPr>
          <w:rFonts w:asciiTheme="minorHAnsi" w:hAnsiTheme="minorHAnsi"/>
          <w:spacing w:val="-9"/>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8"/>
          <w:sz w:val="22"/>
          <w:szCs w:val="22"/>
        </w:rPr>
        <w:t xml:space="preserve"> </w:t>
      </w:r>
      <w:r>
        <w:rPr>
          <w:rFonts w:asciiTheme="minorHAnsi" w:hAnsiTheme="minorHAnsi"/>
          <w:spacing w:val="1"/>
          <w:sz w:val="22"/>
          <w:szCs w:val="22"/>
        </w:rPr>
        <w:t>D</w:t>
      </w:r>
      <w:r>
        <w:rPr>
          <w:rFonts w:asciiTheme="minorHAnsi" w:hAnsiTheme="minorHAnsi"/>
          <w:spacing w:val="-1"/>
          <w:sz w:val="22"/>
          <w:szCs w:val="22"/>
        </w:rPr>
        <w:t>O</w:t>
      </w:r>
      <w:r>
        <w:rPr>
          <w:rFonts w:asciiTheme="minorHAnsi" w:hAnsiTheme="minorHAnsi"/>
          <w:sz w:val="22"/>
          <w:szCs w:val="22"/>
        </w:rPr>
        <w:t>J</w:t>
      </w:r>
      <w:r w:rsidR="00D903C9">
        <w:rPr>
          <w:rFonts w:asciiTheme="minorHAnsi" w:hAnsiTheme="minorHAnsi"/>
          <w:sz w:val="22"/>
          <w:szCs w:val="22"/>
        </w:rPr>
        <w:t>/FBI</w:t>
      </w:r>
      <w:r>
        <w:rPr>
          <w:rFonts w:asciiTheme="minorHAnsi" w:hAnsiTheme="minorHAnsi"/>
          <w:sz w:val="22"/>
          <w:szCs w:val="22"/>
        </w:rPr>
        <w:t>,</w:t>
      </w:r>
      <w:r>
        <w:rPr>
          <w:rFonts w:asciiTheme="minorHAnsi" w:hAnsiTheme="minorHAnsi"/>
          <w:w w:val="99"/>
          <w:sz w:val="22"/>
          <w:szCs w:val="22"/>
        </w:rPr>
        <w:t xml:space="preserve"> </w:t>
      </w:r>
      <w:r>
        <w:rPr>
          <w:rFonts w:asciiTheme="minorHAnsi" w:hAnsiTheme="minorHAnsi"/>
          <w:sz w:val="22"/>
          <w:szCs w:val="22"/>
        </w:rPr>
        <w:t>w</w:t>
      </w:r>
      <w:r>
        <w:rPr>
          <w:rFonts w:asciiTheme="minorHAnsi" w:hAnsiTheme="minorHAnsi"/>
          <w:spacing w:val="1"/>
          <w:sz w:val="22"/>
          <w:szCs w:val="22"/>
        </w:rPr>
        <w:t>h</w:t>
      </w:r>
      <w:r>
        <w:rPr>
          <w:rFonts w:asciiTheme="minorHAnsi" w:hAnsiTheme="minorHAnsi"/>
          <w:spacing w:val="2"/>
          <w:sz w:val="22"/>
          <w:szCs w:val="22"/>
        </w:rPr>
        <w:t>i</w:t>
      </w:r>
      <w:r>
        <w:rPr>
          <w:rFonts w:asciiTheme="minorHAnsi" w:hAnsiTheme="minorHAnsi"/>
          <w:sz w:val="22"/>
          <w:szCs w:val="22"/>
        </w:rPr>
        <w:t>ch</w:t>
      </w:r>
      <w:r>
        <w:rPr>
          <w:rFonts w:asciiTheme="minorHAnsi" w:hAnsiTheme="minorHAnsi"/>
          <w:spacing w:val="-7"/>
          <w:sz w:val="22"/>
          <w:szCs w:val="22"/>
        </w:rPr>
        <w:t xml:space="preserve"> </w:t>
      </w:r>
      <w:r>
        <w:rPr>
          <w:rFonts w:asciiTheme="minorHAnsi" w:hAnsiTheme="minorHAnsi"/>
          <w:spacing w:val="-3"/>
          <w:sz w:val="22"/>
          <w:szCs w:val="22"/>
        </w:rPr>
        <w:t>w</w:t>
      </w:r>
      <w:r>
        <w:rPr>
          <w:rFonts w:asciiTheme="minorHAnsi" w:hAnsiTheme="minorHAnsi"/>
          <w:sz w:val="22"/>
          <w:szCs w:val="22"/>
        </w:rPr>
        <w:t>ill</w:t>
      </w:r>
      <w:r>
        <w:rPr>
          <w:rFonts w:asciiTheme="minorHAnsi" w:hAnsiTheme="minorHAnsi"/>
          <w:spacing w:val="-5"/>
          <w:sz w:val="22"/>
          <w:szCs w:val="22"/>
        </w:rPr>
        <w:t xml:space="preserve"> </w:t>
      </w:r>
      <w:r>
        <w:rPr>
          <w:rFonts w:asciiTheme="minorHAnsi" w:hAnsiTheme="minorHAnsi"/>
          <w:spacing w:val="-2"/>
          <w:sz w:val="22"/>
          <w:szCs w:val="22"/>
        </w:rPr>
        <w:t>re</w:t>
      </w:r>
      <w:r>
        <w:rPr>
          <w:rFonts w:asciiTheme="minorHAnsi" w:hAnsiTheme="minorHAnsi"/>
          <w:sz w:val="22"/>
          <w:szCs w:val="22"/>
        </w:rPr>
        <w:t>v</w:t>
      </w:r>
      <w:r>
        <w:rPr>
          <w:rFonts w:asciiTheme="minorHAnsi" w:hAnsiTheme="minorHAnsi"/>
          <w:spacing w:val="2"/>
          <w:sz w:val="22"/>
          <w:szCs w:val="22"/>
        </w:rPr>
        <w:t>i</w:t>
      </w:r>
      <w:r>
        <w:rPr>
          <w:rFonts w:asciiTheme="minorHAnsi" w:hAnsiTheme="minorHAnsi"/>
          <w:spacing w:val="-2"/>
          <w:sz w:val="22"/>
          <w:szCs w:val="22"/>
        </w:rPr>
        <w:t>e</w:t>
      </w:r>
      <w:r>
        <w:rPr>
          <w:rFonts w:asciiTheme="minorHAnsi" w:hAnsiTheme="minorHAnsi"/>
          <w:sz w:val="22"/>
          <w:szCs w:val="22"/>
        </w:rPr>
        <w:t>w</w:t>
      </w:r>
      <w:r>
        <w:rPr>
          <w:rFonts w:asciiTheme="minorHAnsi" w:hAnsiTheme="minorHAnsi"/>
          <w:spacing w:val="-7"/>
          <w:sz w:val="22"/>
          <w:szCs w:val="22"/>
        </w:rPr>
        <w:t xml:space="preserve"> </w:t>
      </w:r>
      <w:r>
        <w:rPr>
          <w:rFonts w:asciiTheme="minorHAnsi" w:hAnsiTheme="minorHAnsi"/>
          <w:spacing w:val="1"/>
          <w:sz w:val="22"/>
          <w:szCs w:val="22"/>
        </w:rPr>
        <w:t>f</w:t>
      </w:r>
      <w:r>
        <w:rPr>
          <w:rFonts w:asciiTheme="minorHAnsi" w:hAnsiTheme="minorHAnsi"/>
          <w:spacing w:val="-1"/>
          <w:sz w:val="22"/>
          <w:szCs w:val="22"/>
        </w:rPr>
        <w:t>o</w:t>
      </w:r>
      <w:r>
        <w:rPr>
          <w:rFonts w:asciiTheme="minorHAnsi" w:hAnsiTheme="minorHAnsi"/>
          <w:sz w:val="22"/>
          <w:szCs w:val="22"/>
        </w:rPr>
        <w:t>r</w:t>
      </w:r>
      <w:r>
        <w:rPr>
          <w:rFonts w:asciiTheme="minorHAnsi" w:hAnsiTheme="minorHAnsi"/>
          <w:spacing w:val="-6"/>
          <w:sz w:val="22"/>
          <w:szCs w:val="22"/>
        </w:rPr>
        <w:t xml:space="preserve"> </w:t>
      </w:r>
      <w:r>
        <w:rPr>
          <w:rFonts w:asciiTheme="minorHAnsi" w:hAnsiTheme="minorHAnsi"/>
          <w:spacing w:val="1"/>
          <w:sz w:val="22"/>
          <w:szCs w:val="22"/>
        </w:rPr>
        <w:t>c</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z w:val="22"/>
          <w:szCs w:val="22"/>
        </w:rPr>
        <w:t>m</w:t>
      </w:r>
      <w:r>
        <w:rPr>
          <w:rFonts w:asciiTheme="minorHAnsi" w:hAnsiTheme="minorHAnsi"/>
          <w:spacing w:val="3"/>
          <w:sz w:val="22"/>
          <w:szCs w:val="22"/>
        </w:rPr>
        <w:t>i</w:t>
      </w:r>
      <w:r>
        <w:rPr>
          <w:rFonts w:asciiTheme="minorHAnsi" w:hAnsiTheme="minorHAnsi"/>
          <w:spacing w:val="1"/>
          <w:sz w:val="22"/>
          <w:szCs w:val="22"/>
        </w:rPr>
        <w:t>n</w:t>
      </w:r>
      <w:r>
        <w:rPr>
          <w:rFonts w:asciiTheme="minorHAnsi" w:hAnsiTheme="minorHAnsi"/>
          <w:spacing w:val="-3"/>
          <w:sz w:val="22"/>
          <w:szCs w:val="22"/>
        </w:rPr>
        <w:t>a</w:t>
      </w:r>
      <w:r>
        <w:rPr>
          <w:rFonts w:asciiTheme="minorHAnsi" w:hAnsiTheme="minorHAnsi"/>
          <w:sz w:val="22"/>
          <w:szCs w:val="22"/>
        </w:rPr>
        <w:t>l</w:t>
      </w:r>
      <w:r>
        <w:rPr>
          <w:rFonts w:asciiTheme="minorHAnsi" w:hAnsiTheme="minorHAnsi"/>
          <w:spacing w:val="-4"/>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1"/>
          <w:sz w:val="22"/>
          <w:szCs w:val="22"/>
        </w:rPr>
        <w:t>f</w:t>
      </w:r>
      <w:r>
        <w:rPr>
          <w:rFonts w:asciiTheme="minorHAnsi" w:hAnsiTheme="minorHAnsi"/>
          <w:spacing w:val="-2"/>
          <w:sz w:val="22"/>
          <w:szCs w:val="22"/>
        </w:rPr>
        <w:t>e</w:t>
      </w:r>
      <w:r>
        <w:rPr>
          <w:rFonts w:asciiTheme="minorHAnsi" w:hAnsiTheme="minorHAnsi"/>
          <w:spacing w:val="1"/>
          <w:sz w:val="22"/>
          <w:szCs w:val="22"/>
        </w:rPr>
        <w:t>n</w:t>
      </w:r>
      <w:r>
        <w:rPr>
          <w:rFonts w:asciiTheme="minorHAnsi" w:hAnsiTheme="minorHAnsi"/>
          <w:sz w:val="22"/>
          <w:szCs w:val="22"/>
        </w:rPr>
        <w:t>d</w:t>
      </w:r>
      <w:r>
        <w:rPr>
          <w:rFonts w:asciiTheme="minorHAnsi" w:hAnsiTheme="minorHAnsi"/>
          <w:spacing w:val="1"/>
          <w:sz w:val="22"/>
          <w:szCs w:val="22"/>
        </w:rPr>
        <w:t>e</w:t>
      </w:r>
      <w:r>
        <w:rPr>
          <w:rFonts w:asciiTheme="minorHAnsi" w:hAnsiTheme="minorHAnsi"/>
          <w:sz w:val="22"/>
          <w:szCs w:val="22"/>
        </w:rPr>
        <w:t>r</w:t>
      </w:r>
      <w:r>
        <w:rPr>
          <w:rFonts w:asciiTheme="minorHAnsi" w:hAnsiTheme="minorHAnsi"/>
          <w:spacing w:val="-8"/>
          <w:sz w:val="22"/>
          <w:szCs w:val="22"/>
        </w:rPr>
        <w:t xml:space="preserve"> </w:t>
      </w:r>
      <w:r>
        <w:rPr>
          <w:rFonts w:asciiTheme="minorHAnsi" w:hAnsiTheme="minorHAnsi"/>
          <w:sz w:val="22"/>
          <w:szCs w:val="22"/>
        </w:rPr>
        <w:t>r</w:t>
      </w:r>
      <w:r>
        <w:rPr>
          <w:rFonts w:asciiTheme="minorHAnsi" w:hAnsiTheme="minorHAnsi"/>
          <w:spacing w:val="1"/>
          <w:sz w:val="22"/>
          <w:szCs w:val="22"/>
        </w:rPr>
        <w:t>e</w:t>
      </w:r>
      <w:r>
        <w:rPr>
          <w:rFonts w:asciiTheme="minorHAnsi" w:hAnsiTheme="minorHAnsi"/>
          <w:sz w:val="22"/>
          <w:szCs w:val="22"/>
        </w:rPr>
        <w:t>co</w:t>
      </w:r>
      <w:r>
        <w:rPr>
          <w:rFonts w:asciiTheme="minorHAnsi" w:hAnsiTheme="minorHAnsi"/>
          <w:spacing w:val="-1"/>
          <w:sz w:val="22"/>
          <w:szCs w:val="22"/>
        </w:rPr>
        <w:t>r</w:t>
      </w:r>
      <w:r>
        <w:rPr>
          <w:rFonts w:asciiTheme="minorHAnsi" w:hAnsiTheme="minorHAnsi"/>
          <w:sz w:val="22"/>
          <w:szCs w:val="22"/>
        </w:rPr>
        <w:t>d</w:t>
      </w:r>
      <w:r>
        <w:rPr>
          <w:rFonts w:asciiTheme="minorHAnsi" w:hAnsiTheme="minorHAnsi"/>
          <w:spacing w:val="-6"/>
          <w:sz w:val="22"/>
          <w:szCs w:val="22"/>
        </w:rPr>
        <w:t xml:space="preserve"> </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f</w:t>
      </w:r>
      <w:r>
        <w:rPr>
          <w:rFonts w:asciiTheme="minorHAnsi" w:hAnsiTheme="minorHAnsi"/>
          <w:spacing w:val="-2"/>
          <w:sz w:val="22"/>
          <w:szCs w:val="22"/>
        </w:rPr>
        <w:t>o</w:t>
      </w:r>
      <w:r>
        <w:rPr>
          <w:rFonts w:asciiTheme="minorHAnsi" w:hAnsiTheme="minorHAnsi"/>
          <w:spacing w:val="1"/>
          <w:sz w:val="22"/>
          <w:szCs w:val="22"/>
        </w:rPr>
        <w:t>r</w:t>
      </w:r>
      <w:r>
        <w:rPr>
          <w:rFonts w:asciiTheme="minorHAnsi" w:hAnsiTheme="minorHAnsi"/>
          <w:sz w:val="22"/>
          <w:szCs w:val="22"/>
        </w:rPr>
        <w:t>mat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6"/>
          <w:sz w:val="22"/>
          <w:szCs w:val="22"/>
        </w:rPr>
        <w:t xml:space="preserve"> </w:t>
      </w:r>
      <w:r>
        <w:rPr>
          <w:rFonts w:asciiTheme="minorHAnsi" w:hAnsiTheme="minorHAnsi"/>
          <w:sz w:val="22"/>
          <w:szCs w:val="22"/>
        </w:rPr>
        <w:t>(CO</w:t>
      </w:r>
      <w:r>
        <w:rPr>
          <w:rFonts w:asciiTheme="minorHAnsi" w:hAnsiTheme="minorHAnsi"/>
          <w:spacing w:val="2"/>
          <w:sz w:val="22"/>
          <w:szCs w:val="22"/>
        </w:rPr>
        <w:t>R</w:t>
      </w:r>
      <w:r>
        <w:rPr>
          <w:rFonts w:asciiTheme="minorHAnsi" w:hAnsiTheme="minorHAnsi"/>
          <w:spacing w:val="-3"/>
          <w:sz w:val="22"/>
          <w:szCs w:val="22"/>
        </w:rPr>
        <w:t>I</w:t>
      </w:r>
      <w:r>
        <w:rPr>
          <w:rFonts w:asciiTheme="minorHAnsi" w:hAnsiTheme="minorHAnsi"/>
          <w:sz w:val="22"/>
          <w:szCs w:val="22"/>
        </w:rPr>
        <w:t xml:space="preserve">). </w:t>
      </w:r>
      <w:r>
        <w:rPr>
          <w:rFonts w:asciiTheme="minorHAnsi" w:hAnsiTheme="minorHAnsi"/>
          <w:spacing w:val="1"/>
          <w:sz w:val="22"/>
          <w:szCs w:val="22"/>
        </w:rPr>
        <w:t>C</w:t>
      </w:r>
      <w:r>
        <w:rPr>
          <w:rFonts w:asciiTheme="minorHAnsi" w:hAnsiTheme="minorHAnsi"/>
          <w:spacing w:val="-1"/>
          <w:sz w:val="22"/>
          <w:szCs w:val="22"/>
        </w:rPr>
        <w:t>O</w:t>
      </w:r>
      <w:r>
        <w:rPr>
          <w:rFonts w:asciiTheme="minorHAnsi" w:hAnsiTheme="minorHAnsi"/>
          <w:spacing w:val="2"/>
          <w:sz w:val="22"/>
          <w:szCs w:val="22"/>
        </w:rPr>
        <w:t>R</w:t>
      </w:r>
      <w:r>
        <w:rPr>
          <w:rFonts w:asciiTheme="minorHAnsi" w:hAnsiTheme="minorHAnsi"/>
          <w:sz w:val="22"/>
          <w:szCs w:val="22"/>
        </w:rPr>
        <w:t>I</w:t>
      </w:r>
      <w:r>
        <w:rPr>
          <w:rFonts w:asciiTheme="minorHAnsi" w:hAnsiTheme="minorHAnsi"/>
          <w:spacing w:val="-7"/>
          <w:sz w:val="22"/>
          <w:szCs w:val="22"/>
        </w:rPr>
        <w:t xml:space="preserve"> </w:t>
      </w:r>
      <w:r>
        <w:rPr>
          <w:rFonts w:asciiTheme="minorHAnsi" w:hAnsiTheme="minorHAnsi"/>
          <w:spacing w:val="1"/>
          <w:sz w:val="22"/>
          <w:szCs w:val="22"/>
        </w:rPr>
        <w:t>r</w:t>
      </w:r>
      <w:r>
        <w:rPr>
          <w:rFonts w:asciiTheme="minorHAnsi" w:hAnsiTheme="minorHAnsi"/>
          <w:spacing w:val="-2"/>
          <w:sz w:val="22"/>
          <w:szCs w:val="22"/>
        </w:rPr>
        <w:t>e</w:t>
      </w:r>
      <w:r>
        <w:rPr>
          <w:rFonts w:asciiTheme="minorHAnsi" w:hAnsiTheme="minorHAnsi"/>
          <w:sz w:val="22"/>
          <w:szCs w:val="22"/>
        </w:rPr>
        <w:t>p</w:t>
      </w:r>
      <w:r>
        <w:rPr>
          <w:rFonts w:asciiTheme="minorHAnsi" w:hAnsiTheme="minorHAnsi"/>
          <w:spacing w:val="1"/>
          <w:sz w:val="22"/>
          <w:szCs w:val="22"/>
        </w:rPr>
        <w:t>o</w:t>
      </w:r>
      <w:r>
        <w:rPr>
          <w:rFonts w:asciiTheme="minorHAnsi" w:hAnsiTheme="minorHAnsi"/>
          <w:spacing w:val="-1"/>
          <w:sz w:val="22"/>
          <w:szCs w:val="22"/>
        </w:rPr>
        <w:t>r</w:t>
      </w:r>
      <w:r>
        <w:rPr>
          <w:rFonts w:asciiTheme="minorHAnsi" w:hAnsiTheme="minorHAnsi"/>
          <w:sz w:val="22"/>
          <w:szCs w:val="22"/>
        </w:rPr>
        <w:t>ts w</w:t>
      </w:r>
      <w:r>
        <w:rPr>
          <w:rFonts w:asciiTheme="minorHAnsi" w:hAnsiTheme="minorHAnsi"/>
          <w:spacing w:val="2"/>
          <w:sz w:val="22"/>
          <w:szCs w:val="22"/>
        </w:rPr>
        <w:t>i</w:t>
      </w:r>
      <w:r>
        <w:rPr>
          <w:rFonts w:asciiTheme="minorHAnsi" w:hAnsiTheme="minorHAnsi"/>
          <w:sz w:val="22"/>
          <w:szCs w:val="22"/>
        </w:rPr>
        <w:t>ll</w:t>
      </w:r>
      <w:r>
        <w:rPr>
          <w:rFonts w:asciiTheme="minorHAnsi" w:hAnsiTheme="minorHAnsi"/>
          <w:spacing w:val="-5"/>
          <w:sz w:val="22"/>
          <w:szCs w:val="22"/>
        </w:rPr>
        <w:t xml:space="preserve"> </w:t>
      </w:r>
      <w:r>
        <w:rPr>
          <w:rFonts w:asciiTheme="minorHAnsi" w:hAnsiTheme="minorHAnsi"/>
          <w:sz w:val="22"/>
          <w:szCs w:val="22"/>
        </w:rPr>
        <w:t>be</w:t>
      </w:r>
      <w:r>
        <w:rPr>
          <w:rFonts w:asciiTheme="minorHAnsi" w:hAnsiTheme="minorHAnsi"/>
          <w:w w:val="99"/>
          <w:sz w:val="22"/>
          <w:szCs w:val="22"/>
        </w:rPr>
        <w:t xml:space="preserve"> </w:t>
      </w:r>
      <w:r>
        <w:rPr>
          <w:rFonts w:asciiTheme="minorHAnsi" w:hAnsiTheme="minorHAnsi"/>
          <w:sz w:val="22"/>
          <w:szCs w:val="22"/>
        </w:rPr>
        <w:t>p</w:t>
      </w:r>
      <w:r>
        <w:rPr>
          <w:rFonts w:asciiTheme="minorHAnsi" w:hAnsiTheme="minorHAnsi"/>
          <w:spacing w:val="-1"/>
          <w:sz w:val="22"/>
          <w:szCs w:val="22"/>
        </w:rPr>
        <w:t>ro</w:t>
      </w:r>
      <w:r>
        <w:rPr>
          <w:rFonts w:asciiTheme="minorHAnsi" w:hAnsiTheme="minorHAnsi"/>
          <w:sz w:val="22"/>
          <w:szCs w:val="22"/>
        </w:rPr>
        <w:t>v</w:t>
      </w:r>
      <w:r>
        <w:rPr>
          <w:rFonts w:asciiTheme="minorHAnsi" w:hAnsiTheme="minorHAnsi"/>
          <w:spacing w:val="2"/>
          <w:sz w:val="22"/>
          <w:szCs w:val="22"/>
        </w:rPr>
        <w:t>i</w:t>
      </w:r>
      <w:r>
        <w:rPr>
          <w:rFonts w:asciiTheme="minorHAnsi" w:hAnsiTheme="minorHAnsi"/>
          <w:sz w:val="22"/>
          <w:szCs w:val="22"/>
        </w:rPr>
        <w:t>d</w:t>
      </w:r>
      <w:r>
        <w:rPr>
          <w:rFonts w:asciiTheme="minorHAnsi" w:hAnsiTheme="minorHAnsi"/>
          <w:spacing w:val="-2"/>
          <w:sz w:val="22"/>
          <w:szCs w:val="22"/>
        </w:rPr>
        <w:t>e</w:t>
      </w:r>
      <w:r>
        <w:rPr>
          <w:rFonts w:asciiTheme="minorHAnsi" w:hAnsiTheme="minorHAnsi"/>
          <w:sz w:val="22"/>
          <w:szCs w:val="22"/>
        </w:rPr>
        <w:t>d</w:t>
      </w:r>
      <w:r>
        <w:rPr>
          <w:rFonts w:asciiTheme="minorHAnsi" w:hAnsiTheme="minorHAnsi"/>
          <w:spacing w:val="-7"/>
          <w:sz w:val="22"/>
          <w:szCs w:val="22"/>
        </w:rPr>
        <w:t xml:space="preserve"> </w:t>
      </w:r>
      <w:r>
        <w:rPr>
          <w:rFonts w:asciiTheme="minorHAnsi" w:hAnsiTheme="minorHAnsi"/>
          <w:sz w:val="22"/>
          <w:szCs w:val="22"/>
        </w:rPr>
        <w:t>to</w:t>
      </w:r>
      <w:r>
        <w:rPr>
          <w:rFonts w:asciiTheme="minorHAnsi" w:hAnsiTheme="minorHAnsi"/>
          <w:spacing w:val="-7"/>
          <w:sz w:val="22"/>
          <w:szCs w:val="22"/>
        </w:rPr>
        <w:t xml:space="preserve"> </w:t>
      </w:r>
      <w:r w:rsidR="007660A3">
        <w:rPr>
          <w:rFonts w:asciiTheme="minorHAnsi" w:hAnsiTheme="minorHAnsi"/>
          <w:spacing w:val="-5"/>
          <w:sz w:val="22"/>
          <w:szCs w:val="22"/>
        </w:rPr>
        <w:t>California City</w:t>
      </w:r>
      <w:r>
        <w:rPr>
          <w:rFonts w:asciiTheme="minorHAnsi" w:hAnsiTheme="minorHAnsi"/>
          <w:spacing w:val="-5"/>
          <w:sz w:val="22"/>
          <w:szCs w:val="22"/>
        </w:rPr>
        <w:t xml:space="preserve"> </w:t>
      </w:r>
      <w:r>
        <w:rPr>
          <w:rFonts w:asciiTheme="minorHAnsi" w:hAnsiTheme="minorHAnsi"/>
          <w:spacing w:val="1"/>
          <w:sz w:val="22"/>
          <w:szCs w:val="22"/>
        </w:rPr>
        <w:t>f</w:t>
      </w:r>
      <w:r>
        <w:rPr>
          <w:rFonts w:asciiTheme="minorHAnsi" w:hAnsiTheme="minorHAnsi"/>
          <w:sz w:val="22"/>
          <w:szCs w:val="22"/>
        </w:rPr>
        <w:t>or</w:t>
      </w:r>
      <w:r>
        <w:rPr>
          <w:rFonts w:asciiTheme="minorHAnsi" w:hAnsiTheme="minorHAnsi"/>
          <w:spacing w:val="-7"/>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7"/>
          <w:sz w:val="22"/>
          <w:szCs w:val="22"/>
        </w:rPr>
        <w:t xml:space="preserve"> </w:t>
      </w:r>
      <w:r>
        <w:rPr>
          <w:rFonts w:asciiTheme="minorHAnsi" w:hAnsiTheme="minorHAnsi"/>
          <w:sz w:val="22"/>
          <w:szCs w:val="22"/>
        </w:rPr>
        <w:t>so</w:t>
      </w:r>
      <w:r>
        <w:rPr>
          <w:rFonts w:asciiTheme="minorHAnsi" w:hAnsiTheme="minorHAnsi"/>
          <w:spacing w:val="2"/>
          <w:sz w:val="22"/>
          <w:szCs w:val="22"/>
        </w:rPr>
        <w:t>l</w:t>
      </w:r>
      <w:r>
        <w:rPr>
          <w:rFonts w:asciiTheme="minorHAnsi" w:hAnsiTheme="minorHAnsi"/>
          <w:sz w:val="22"/>
          <w:szCs w:val="22"/>
        </w:rPr>
        <w:t>e</w:t>
      </w:r>
      <w:r>
        <w:rPr>
          <w:rFonts w:asciiTheme="minorHAnsi" w:hAnsiTheme="minorHAnsi"/>
          <w:spacing w:val="-8"/>
          <w:sz w:val="22"/>
          <w:szCs w:val="22"/>
        </w:rPr>
        <w:t xml:space="preserve"> </w:t>
      </w:r>
      <w:r>
        <w:rPr>
          <w:rFonts w:asciiTheme="minorHAnsi" w:hAnsiTheme="minorHAnsi"/>
          <w:sz w:val="22"/>
          <w:szCs w:val="22"/>
        </w:rPr>
        <w:t>p</w:t>
      </w:r>
      <w:r>
        <w:rPr>
          <w:rFonts w:asciiTheme="minorHAnsi" w:hAnsiTheme="minorHAnsi"/>
          <w:spacing w:val="1"/>
          <w:sz w:val="22"/>
          <w:szCs w:val="22"/>
        </w:rPr>
        <w:t>u</w:t>
      </w:r>
      <w:r>
        <w:rPr>
          <w:rFonts w:asciiTheme="minorHAnsi" w:hAnsiTheme="minorHAnsi"/>
          <w:spacing w:val="-1"/>
          <w:sz w:val="22"/>
          <w:szCs w:val="22"/>
        </w:rPr>
        <w:t>r</w:t>
      </w:r>
      <w:r>
        <w:rPr>
          <w:rFonts w:asciiTheme="minorHAnsi" w:hAnsiTheme="minorHAnsi"/>
          <w:sz w:val="22"/>
          <w:szCs w:val="22"/>
        </w:rPr>
        <w:t>p</w:t>
      </w:r>
      <w:r>
        <w:rPr>
          <w:rFonts w:asciiTheme="minorHAnsi" w:hAnsiTheme="minorHAnsi"/>
          <w:spacing w:val="-1"/>
          <w:sz w:val="22"/>
          <w:szCs w:val="22"/>
        </w:rPr>
        <w:t>o</w:t>
      </w:r>
      <w:r>
        <w:rPr>
          <w:rFonts w:asciiTheme="minorHAnsi" w:hAnsiTheme="minorHAnsi"/>
          <w:spacing w:val="1"/>
          <w:sz w:val="22"/>
          <w:szCs w:val="22"/>
        </w:rPr>
        <w:t>s</w:t>
      </w:r>
      <w:r>
        <w:rPr>
          <w:rFonts w:asciiTheme="minorHAnsi" w:hAnsiTheme="minorHAnsi"/>
          <w:sz w:val="22"/>
          <w:szCs w:val="22"/>
        </w:rPr>
        <w:t>e</w:t>
      </w:r>
      <w:r>
        <w:rPr>
          <w:rFonts w:asciiTheme="minorHAnsi" w:hAnsiTheme="minorHAnsi"/>
          <w:spacing w:val="-8"/>
          <w:sz w:val="22"/>
          <w:szCs w:val="22"/>
        </w:rPr>
        <w:t xml:space="preserve"> </w:t>
      </w:r>
      <w:r>
        <w:rPr>
          <w:rFonts w:asciiTheme="minorHAnsi" w:hAnsiTheme="minorHAnsi"/>
          <w:sz w:val="22"/>
          <w:szCs w:val="22"/>
        </w:rPr>
        <w:t>of</w:t>
      </w:r>
      <w:r>
        <w:rPr>
          <w:rFonts w:asciiTheme="minorHAnsi" w:hAnsiTheme="minorHAnsi"/>
          <w:spacing w:val="-9"/>
          <w:sz w:val="22"/>
          <w:szCs w:val="22"/>
        </w:rPr>
        <w:t xml:space="preserve"> </w:t>
      </w:r>
      <w:r>
        <w:rPr>
          <w:rFonts w:asciiTheme="minorHAnsi" w:hAnsiTheme="minorHAnsi"/>
          <w:spacing w:val="2"/>
          <w:sz w:val="22"/>
          <w:szCs w:val="22"/>
        </w:rPr>
        <w:t>d</w:t>
      </w:r>
      <w:r>
        <w:rPr>
          <w:rFonts w:asciiTheme="minorHAnsi" w:hAnsiTheme="minorHAnsi"/>
          <w:spacing w:val="-2"/>
          <w:sz w:val="22"/>
          <w:szCs w:val="22"/>
        </w:rPr>
        <w:t>e</w:t>
      </w:r>
      <w:r>
        <w:rPr>
          <w:rFonts w:asciiTheme="minorHAnsi" w:hAnsiTheme="minorHAnsi"/>
          <w:sz w:val="22"/>
          <w:szCs w:val="22"/>
        </w:rPr>
        <w:t>t</w:t>
      </w:r>
      <w:r>
        <w:rPr>
          <w:rFonts w:asciiTheme="minorHAnsi" w:hAnsiTheme="minorHAnsi"/>
          <w:spacing w:val="1"/>
          <w:sz w:val="22"/>
          <w:szCs w:val="22"/>
        </w:rPr>
        <w:t>e</w:t>
      </w:r>
      <w:r>
        <w:rPr>
          <w:rFonts w:asciiTheme="minorHAnsi" w:hAnsiTheme="minorHAnsi"/>
          <w:spacing w:val="-1"/>
          <w:sz w:val="22"/>
          <w:szCs w:val="22"/>
        </w:rPr>
        <w:t>r</w:t>
      </w:r>
      <w:r>
        <w:rPr>
          <w:rFonts w:asciiTheme="minorHAnsi" w:hAnsiTheme="minorHAnsi"/>
          <w:sz w:val="22"/>
          <w:szCs w:val="22"/>
        </w:rPr>
        <w:t>m</w:t>
      </w:r>
      <w:r>
        <w:rPr>
          <w:rFonts w:asciiTheme="minorHAnsi" w:hAnsiTheme="minorHAnsi"/>
          <w:spacing w:val="3"/>
          <w:sz w:val="22"/>
          <w:szCs w:val="22"/>
        </w:rPr>
        <w:t>i</w:t>
      </w:r>
      <w:r>
        <w:rPr>
          <w:rFonts w:asciiTheme="minorHAnsi" w:hAnsiTheme="minorHAnsi"/>
          <w:spacing w:val="-2"/>
          <w:sz w:val="22"/>
          <w:szCs w:val="22"/>
        </w:rPr>
        <w:t>n</w:t>
      </w:r>
      <w:r>
        <w:rPr>
          <w:rFonts w:asciiTheme="minorHAnsi" w:hAnsiTheme="minorHAnsi"/>
          <w:sz w:val="22"/>
          <w:szCs w:val="22"/>
        </w:rPr>
        <w:t>i</w:t>
      </w:r>
      <w:r>
        <w:rPr>
          <w:rFonts w:asciiTheme="minorHAnsi" w:hAnsiTheme="minorHAnsi"/>
          <w:spacing w:val="1"/>
          <w:sz w:val="22"/>
          <w:szCs w:val="22"/>
        </w:rPr>
        <w:t>n</w:t>
      </w:r>
      <w:r>
        <w:rPr>
          <w:rFonts w:asciiTheme="minorHAnsi" w:hAnsiTheme="minorHAnsi"/>
          <w:sz w:val="22"/>
          <w:szCs w:val="22"/>
        </w:rPr>
        <w:t>g</w:t>
      </w:r>
      <w:r>
        <w:rPr>
          <w:rFonts w:asciiTheme="minorHAnsi" w:hAnsiTheme="minorHAnsi"/>
          <w:spacing w:val="-6"/>
          <w:sz w:val="22"/>
          <w:szCs w:val="22"/>
        </w:rPr>
        <w:t xml:space="preserve"> </w:t>
      </w:r>
      <w:r>
        <w:rPr>
          <w:rFonts w:asciiTheme="minorHAnsi" w:hAnsiTheme="minorHAnsi"/>
          <w:spacing w:val="-2"/>
          <w:sz w:val="22"/>
          <w:szCs w:val="22"/>
        </w:rPr>
        <w:t>e</w:t>
      </w:r>
      <w:r>
        <w:rPr>
          <w:rFonts w:asciiTheme="minorHAnsi" w:hAnsiTheme="minorHAnsi"/>
          <w:sz w:val="22"/>
          <w:szCs w:val="22"/>
        </w:rPr>
        <w:t>l</w:t>
      </w:r>
      <w:r>
        <w:rPr>
          <w:rFonts w:asciiTheme="minorHAnsi" w:hAnsiTheme="minorHAnsi"/>
          <w:spacing w:val="2"/>
          <w:sz w:val="22"/>
          <w:szCs w:val="22"/>
        </w:rPr>
        <w:t>i</w:t>
      </w:r>
      <w:r>
        <w:rPr>
          <w:rFonts w:asciiTheme="minorHAnsi" w:hAnsiTheme="minorHAnsi"/>
          <w:spacing w:val="-2"/>
          <w:sz w:val="22"/>
          <w:szCs w:val="22"/>
        </w:rPr>
        <w:t>g</w:t>
      </w:r>
      <w:r>
        <w:rPr>
          <w:rFonts w:asciiTheme="minorHAnsi" w:hAnsiTheme="minorHAnsi"/>
          <w:spacing w:val="2"/>
          <w:sz w:val="22"/>
          <w:szCs w:val="22"/>
        </w:rPr>
        <w:t>i</w:t>
      </w:r>
      <w:r>
        <w:rPr>
          <w:rFonts w:asciiTheme="minorHAnsi" w:hAnsiTheme="minorHAnsi"/>
          <w:spacing w:val="-2"/>
          <w:sz w:val="22"/>
          <w:szCs w:val="22"/>
        </w:rPr>
        <w:t>b</w:t>
      </w:r>
      <w:r>
        <w:rPr>
          <w:rFonts w:asciiTheme="minorHAnsi" w:hAnsiTheme="minorHAnsi"/>
          <w:sz w:val="22"/>
          <w:szCs w:val="22"/>
        </w:rPr>
        <w:t>il</w:t>
      </w:r>
      <w:r>
        <w:rPr>
          <w:rFonts w:asciiTheme="minorHAnsi" w:hAnsiTheme="minorHAnsi"/>
          <w:spacing w:val="2"/>
          <w:sz w:val="22"/>
          <w:szCs w:val="22"/>
        </w:rPr>
        <w:t>i</w:t>
      </w:r>
      <w:r>
        <w:rPr>
          <w:rFonts w:asciiTheme="minorHAnsi" w:hAnsiTheme="minorHAnsi"/>
          <w:sz w:val="22"/>
          <w:szCs w:val="22"/>
        </w:rPr>
        <w:t>ty</w:t>
      </w:r>
      <w:r>
        <w:rPr>
          <w:rFonts w:asciiTheme="minorHAnsi" w:hAnsiTheme="minorHAnsi"/>
          <w:spacing w:val="-9"/>
          <w:sz w:val="22"/>
          <w:szCs w:val="22"/>
        </w:rPr>
        <w:t xml:space="preserve"> </w:t>
      </w:r>
      <w:r>
        <w:rPr>
          <w:rFonts w:asciiTheme="minorHAnsi" w:hAnsiTheme="minorHAnsi"/>
          <w:sz w:val="22"/>
          <w:szCs w:val="22"/>
        </w:rPr>
        <w:t>f</w:t>
      </w:r>
      <w:r>
        <w:rPr>
          <w:rFonts w:asciiTheme="minorHAnsi" w:hAnsiTheme="minorHAnsi"/>
          <w:spacing w:val="-2"/>
          <w:sz w:val="22"/>
          <w:szCs w:val="22"/>
        </w:rPr>
        <w:t>o</w:t>
      </w:r>
      <w:r>
        <w:rPr>
          <w:rFonts w:asciiTheme="minorHAnsi" w:hAnsiTheme="minorHAnsi"/>
          <w:sz w:val="22"/>
          <w:szCs w:val="22"/>
        </w:rPr>
        <w:t>r</w:t>
      </w:r>
      <w:r>
        <w:rPr>
          <w:rFonts w:asciiTheme="minorHAnsi" w:hAnsiTheme="minorHAnsi"/>
          <w:w w:val="99"/>
          <w:sz w:val="22"/>
          <w:szCs w:val="22"/>
        </w:rPr>
        <w:t xml:space="preserve"> </w:t>
      </w:r>
      <w:r>
        <w:rPr>
          <w:rFonts w:asciiTheme="minorHAnsi" w:hAnsiTheme="minorHAnsi"/>
          <w:spacing w:val="-1"/>
          <w:sz w:val="22"/>
          <w:szCs w:val="22"/>
        </w:rPr>
        <w:t>o</w:t>
      </w:r>
      <w:r>
        <w:rPr>
          <w:rFonts w:asciiTheme="minorHAnsi" w:hAnsiTheme="minorHAnsi"/>
          <w:sz w:val="22"/>
          <w:szCs w:val="22"/>
        </w:rPr>
        <w:t>p</w:t>
      </w:r>
      <w:r>
        <w:rPr>
          <w:rFonts w:asciiTheme="minorHAnsi" w:hAnsiTheme="minorHAnsi"/>
          <w:spacing w:val="1"/>
          <w:sz w:val="22"/>
          <w:szCs w:val="22"/>
        </w:rPr>
        <w:t>e</w:t>
      </w:r>
      <w:r>
        <w:rPr>
          <w:rFonts w:asciiTheme="minorHAnsi" w:hAnsiTheme="minorHAnsi"/>
          <w:spacing w:val="-1"/>
          <w:sz w:val="22"/>
          <w:szCs w:val="22"/>
        </w:rPr>
        <w:t>r</w:t>
      </w:r>
      <w:r>
        <w:rPr>
          <w:rFonts w:asciiTheme="minorHAnsi" w:hAnsiTheme="minorHAnsi"/>
          <w:sz w:val="22"/>
          <w:szCs w:val="22"/>
        </w:rPr>
        <w:t>at</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g</w:t>
      </w:r>
      <w:r>
        <w:rPr>
          <w:rFonts w:asciiTheme="minorHAnsi" w:hAnsiTheme="minorHAnsi"/>
          <w:spacing w:val="-7"/>
          <w:sz w:val="22"/>
          <w:szCs w:val="22"/>
        </w:rPr>
        <w:t xml:space="preserve"> </w:t>
      </w:r>
      <w:r>
        <w:rPr>
          <w:rFonts w:asciiTheme="minorHAnsi" w:hAnsiTheme="minorHAnsi"/>
          <w:sz w:val="22"/>
          <w:szCs w:val="22"/>
        </w:rPr>
        <w:t>a</w:t>
      </w:r>
      <w:r>
        <w:rPr>
          <w:rFonts w:asciiTheme="minorHAnsi" w:hAnsiTheme="minorHAnsi"/>
          <w:spacing w:val="-7"/>
          <w:sz w:val="22"/>
          <w:szCs w:val="22"/>
        </w:rPr>
        <w:t xml:space="preserve"> </w:t>
      </w:r>
      <w:r w:rsidR="005A23A0">
        <w:rPr>
          <w:rFonts w:asciiTheme="minorHAnsi" w:hAnsiTheme="minorHAnsi"/>
          <w:spacing w:val="-7"/>
          <w:sz w:val="22"/>
          <w:szCs w:val="22"/>
        </w:rPr>
        <w:t>CB</w:t>
      </w:r>
      <w:r>
        <w:rPr>
          <w:rFonts w:asciiTheme="minorHAnsi" w:hAnsiTheme="minorHAnsi"/>
          <w:sz w:val="22"/>
          <w:szCs w:val="22"/>
        </w:rPr>
        <w:t>.</w:t>
      </w:r>
      <w:r>
        <w:rPr>
          <w:rFonts w:asciiTheme="minorHAnsi" w:hAnsiTheme="minorHAnsi"/>
          <w:spacing w:val="56"/>
          <w:sz w:val="22"/>
          <w:szCs w:val="22"/>
        </w:rPr>
        <w:t xml:space="preserve"> </w:t>
      </w:r>
      <w:r>
        <w:rPr>
          <w:rFonts w:asciiTheme="minorHAnsi" w:hAnsiTheme="minorHAnsi"/>
          <w:spacing w:val="2"/>
          <w:sz w:val="22"/>
          <w:szCs w:val="22"/>
        </w:rPr>
        <w:t>S</w:t>
      </w:r>
      <w:r>
        <w:rPr>
          <w:rFonts w:asciiTheme="minorHAnsi" w:hAnsiTheme="minorHAnsi"/>
          <w:spacing w:val="1"/>
          <w:sz w:val="22"/>
          <w:szCs w:val="22"/>
        </w:rPr>
        <w:t>e</w:t>
      </w:r>
      <w:r>
        <w:rPr>
          <w:rFonts w:asciiTheme="minorHAnsi" w:hAnsiTheme="minorHAnsi"/>
          <w:sz w:val="22"/>
          <w:szCs w:val="22"/>
        </w:rPr>
        <w:t>e</w:t>
      </w:r>
      <w:r>
        <w:rPr>
          <w:rFonts w:asciiTheme="minorHAnsi" w:hAnsiTheme="minorHAnsi"/>
          <w:spacing w:val="-6"/>
          <w:sz w:val="22"/>
          <w:szCs w:val="22"/>
        </w:rPr>
        <w:t xml:space="preserve"> </w:t>
      </w:r>
      <w:r w:rsidR="00BA7AAD">
        <w:rPr>
          <w:rFonts w:asciiTheme="minorHAnsi" w:hAnsiTheme="minorHAnsi"/>
          <w:spacing w:val="-6"/>
          <w:sz w:val="22"/>
          <w:szCs w:val="22"/>
        </w:rPr>
        <w:t>CCM</w:t>
      </w:r>
      <w:r w:rsidR="004041AA">
        <w:rPr>
          <w:rFonts w:asciiTheme="minorHAnsi" w:hAnsiTheme="minorHAnsi"/>
          <w:spacing w:val="-6"/>
          <w:sz w:val="22"/>
          <w:szCs w:val="22"/>
        </w:rPr>
        <w:t>C</w:t>
      </w:r>
      <w:r>
        <w:rPr>
          <w:rFonts w:asciiTheme="minorHAnsi" w:hAnsiTheme="minorHAnsi"/>
          <w:spacing w:val="-7"/>
          <w:sz w:val="22"/>
          <w:szCs w:val="22"/>
        </w:rPr>
        <w:t xml:space="preserve"> </w:t>
      </w:r>
      <w:r w:rsidR="00BA7AAD">
        <w:rPr>
          <w:rFonts w:asciiTheme="minorHAnsi" w:hAnsiTheme="minorHAnsi"/>
          <w:spacing w:val="-7"/>
          <w:sz w:val="22"/>
          <w:szCs w:val="22"/>
        </w:rPr>
        <w:t xml:space="preserve">Chapter 5-6.906 (m) </w:t>
      </w:r>
      <w:r>
        <w:rPr>
          <w:rFonts w:asciiTheme="minorHAnsi" w:hAnsiTheme="minorHAnsi"/>
          <w:sz w:val="22"/>
          <w:szCs w:val="22"/>
        </w:rPr>
        <w:t>f</w:t>
      </w:r>
      <w:r>
        <w:rPr>
          <w:rFonts w:asciiTheme="minorHAnsi" w:hAnsiTheme="minorHAnsi"/>
          <w:spacing w:val="-2"/>
          <w:sz w:val="22"/>
          <w:szCs w:val="22"/>
        </w:rPr>
        <w:t>o</w:t>
      </w:r>
      <w:r>
        <w:rPr>
          <w:rFonts w:asciiTheme="minorHAnsi" w:hAnsiTheme="minorHAnsi"/>
          <w:sz w:val="22"/>
          <w:szCs w:val="22"/>
        </w:rPr>
        <w:t>r</w:t>
      </w:r>
      <w:r>
        <w:rPr>
          <w:rFonts w:asciiTheme="minorHAnsi" w:hAnsiTheme="minorHAnsi"/>
          <w:spacing w:val="-7"/>
          <w:sz w:val="22"/>
          <w:szCs w:val="22"/>
        </w:rPr>
        <w:t xml:space="preserve"> background check </w:t>
      </w:r>
      <w:r>
        <w:rPr>
          <w:rFonts w:asciiTheme="minorHAnsi" w:hAnsiTheme="minorHAnsi"/>
          <w:spacing w:val="-8"/>
          <w:sz w:val="22"/>
          <w:szCs w:val="22"/>
        </w:rPr>
        <w:t>requirements</w:t>
      </w:r>
      <w:r>
        <w:rPr>
          <w:rFonts w:asciiTheme="minorHAnsi" w:hAnsiTheme="minorHAnsi"/>
          <w:sz w:val="22"/>
          <w:szCs w:val="22"/>
        </w:rPr>
        <w:t>.</w:t>
      </w:r>
      <w:r>
        <w:rPr>
          <w:rFonts w:asciiTheme="minorHAnsi" w:hAnsiTheme="minorHAnsi"/>
          <w:spacing w:val="61"/>
          <w:sz w:val="22"/>
          <w:szCs w:val="22"/>
        </w:rPr>
        <w:t xml:space="preserve"> </w:t>
      </w:r>
      <w:r>
        <w:rPr>
          <w:rFonts w:asciiTheme="minorHAnsi" w:hAnsiTheme="minorHAnsi"/>
          <w:spacing w:val="2"/>
          <w:sz w:val="22"/>
          <w:szCs w:val="22"/>
        </w:rPr>
        <w:t>P</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c</w:t>
      </w:r>
      <w:r>
        <w:rPr>
          <w:rFonts w:asciiTheme="minorHAnsi" w:hAnsiTheme="minorHAnsi"/>
          <w:spacing w:val="2"/>
          <w:sz w:val="22"/>
          <w:szCs w:val="22"/>
        </w:rPr>
        <w:t>i</w:t>
      </w:r>
      <w:r>
        <w:rPr>
          <w:rFonts w:asciiTheme="minorHAnsi" w:hAnsiTheme="minorHAnsi"/>
          <w:sz w:val="22"/>
          <w:szCs w:val="22"/>
        </w:rPr>
        <w:t>p</w:t>
      </w:r>
      <w:r>
        <w:rPr>
          <w:rFonts w:asciiTheme="minorHAnsi" w:hAnsiTheme="minorHAnsi"/>
          <w:spacing w:val="-3"/>
          <w:sz w:val="22"/>
          <w:szCs w:val="22"/>
        </w:rPr>
        <w:t>a</w:t>
      </w:r>
      <w:r>
        <w:rPr>
          <w:rFonts w:asciiTheme="minorHAnsi" w:hAnsiTheme="minorHAnsi"/>
          <w:spacing w:val="2"/>
          <w:sz w:val="22"/>
          <w:szCs w:val="22"/>
        </w:rPr>
        <w:t>l</w:t>
      </w:r>
      <w:r>
        <w:rPr>
          <w:rFonts w:asciiTheme="minorHAnsi" w:hAnsiTheme="minorHAnsi"/>
          <w:sz w:val="22"/>
          <w:szCs w:val="22"/>
        </w:rPr>
        <w:t>s</w:t>
      </w:r>
      <w:r>
        <w:rPr>
          <w:rFonts w:asciiTheme="minorHAnsi" w:hAnsiTheme="minorHAnsi"/>
          <w:spacing w:val="-8"/>
          <w:sz w:val="22"/>
          <w:szCs w:val="22"/>
        </w:rPr>
        <w:t xml:space="preserve"> </w:t>
      </w:r>
      <w:r>
        <w:rPr>
          <w:rFonts w:asciiTheme="minorHAnsi" w:hAnsiTheme="minorHAnsi"/>
          <w:sz w:val="22"/>
          <w:szCs w:val="22"/>
        </w:rPr>
        <w:t>w</w:t>
      </w:r>
      <w:r>
        <w:rPr>
          <w:rFonts w:asciiTheme="minorHAnsi" w:hAnsiTheme="minorHAnsi"/>
          <w:spacing w:val="1"/>
          <w:sz w:val="22"/>
          <w:szCs w:val="22"/>
        </w:rPr>
        <w:t>h</w:t>
      </w:r>
      <w:r>
        <w:rPr>
          <w:rFonts w:asciiTheme="minorHAnsi" w:hAnsiTheme="minorHAnsi"/>
          <w:sz w:val="22"/>
          <w:szCs w:val="22"/>
        </w:rPr>
        <w:t>o</w:t>
      </w:r>
      <w:r>
        <w:rPr>
          <w:rFonts w:asciiTheme="minorHAnsi" w:hAnsiTheme="minorHAnsi"/>
          <w:w w:val="99"/>
          <w:sz w:val="22"/>
          <w:szCs w:val="22"/>
        </w:rPr>
        <w:t xml:space="preserve"> </w:t>
      </w:r>
      <w:r>
        <w:rPr>
          <w:rFonts w:asciiTheme="minorHAnsi" w:hAnsiTheme="minorHAnsi"/>
          <w:sz w:val="22"/>
          <w:szCs w:val="22"/>
        </w:rPr>
        <w:t>do</w:t>
      </w:r>
      <w:r>
        <w:rPr>
          <w:rFonts w:asciiTheme="minorHAnsi" w:hAnsiTheme="minorHAnsi"/>
          <w:spacing w:val="-10"/>
          <w:sz w:val="22"/>
          <w:szCs w:val="22"/>
        </w:rPr>
        <w:t xml:space="preserve"> </w:t>
      </w:r>
      <w:r>
        <w:rPr>
          <w:rFonts w:asciiTheme="minorHAnsi" w:hAnsiTheme="minorHAnsi"/>
          <w:sz w:val="22"/>
          <w:szCs w:val="22"/>
        </w:rPr>
        <w:t>not</w:t>
      </w:r>
      <w:r>
        <w:rPr>
          <w:rFonts w:asciiTheme="minorHAnsi" w:hAnsiTheme="minorHAnsi"/>
          <w:spacing w:val="-8"/>
          <w:sz w:val="22"/>
          <w:szCs w:val="22"/>
        </w:rPr>
        <w:t xml:space="preserve"> </w:t>
      </w:r>
      <w:r>
        <w:rPr>
          <w:rFonts w:asciiTheme="minorHAnsi" w:hAnsiTheme="minorHAnsi"/>
          <w:spacing w:val="2"/>
          <w:sz w:val="22"/>
          <w:szCs w:val="22"/>
        </w:rPr>
        <w:t>m</w:t>
      </w:r>
      <w:r>
        <w:rPr>
          <w:rFonts w:asciiTheme="minorHAnsi" w:hAnsiTheme="minorHAnsi"/>
          <w:spacing w:val="1"/>
          <w:sz w:val="22"/>
          <w:szCs w:val="22"/>
        </w:rPr>
        <w:t>e</w:t>
      </w:r>
      <w:r>
        <w:rPr>
          <w:rFonts w:asciiTheme="minorHAnsi" w:hAnsiTheme="minorHAnsi"/>
          <w:spacing w:val="-2"/>
          <w:sz w:val="22"/>
          <w:szCs w:val="22"/>
        </w:rPr>
        <w:t>e</w:t>
      </w:r>
      <w:r>
        <w:rPr>
          <w:rFonts w:asciiTheme="minorHAnsi" w:hAnsiTheme="minorHAnsi"/>
          <w:sz w:val="22"/>
          <w:szCs w:val="22"/>
        </w:rPr>
        <w:t>t</w:t>
      </w:r>
      <w:r>
        <w:rPr>
          <w:rFonts w:asciiTheme="minorHAnsi" w:hAnsiTheme="minorHAnsi"/>
          <w:spacing w:val="-7"/>
          <w:sz w:val="22"/>
          <w:szCs w:val="22"/>
        </w:rPr>
        <w:t xml:space="preserve"> </w:t>
      </w:r>
      <w:r>
        <w:rPr>
          <w:rFonts w:asciiTheme="minorHAnsi" w:hAnsiTheme="minorHAnsi"/>
          <w:spacing w:val="1"/>
          <w:sz w:val="22"/>
          <w:szCs w:val="22"/>
        </w:rPr>
        <w:t>c</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z w:val="22"/>
          <w:szCs w:val="22"/>
        </w:rPr>
        <w:t>m</w:t>
      </w:r>
      <w:r>
        <w:rPr>
          <w:rFonts w:asciiTheme="minorHAnsi" w:hAnsiTheme="minorHAnsi"/>
          <w:spacing w:val="1"/>
          <w:sz w:val="22"/>
          <w:szCs w:val="22"/>
        </w:rPr>
        <w:t>in</w:t>
      </w:r>
      <w:r>
        <w:rPr>
          <w:rFonts w:asciiTheme="minorHAnsi" w:hAnsiTheme="minorHAnsi"/>
          <w:spacing w:val="-3"/>
          <w:sz w:val="22"/>
          <w:szCs w:val="22"/>
        </w:rPr>
        <w:t>a</w:t>
      </w:r>
      <w:r>
        <w:rPr>
          <w:rFonts w:asciiTheme="minorHAnsi" w:hAnsiTheme="minorHAnsi"/>
          <w:sz w:val="22"/>
          <w:szCs w:val="22"/>
        </w:rPr>
        <w:t>l</w:t>
      </w:r>
      <w:r>
        <w:rPr>
          <w:rFonts w:asciiTheme="minorHAnsi" w:hAnsiTheme="minorHAnsi"/>
          <w:spacing w:val="-6"/>
          <w:sz w:val="22"/>
          <w:szCs w:val="22"/>
        </w:rPr>
        <w:t xml:space="preserve"> </w:t>
      </w:r>
      <w:r>
        <w:rPr>
          <w:rFonts w:asciiTheme="minorHAnsi" w:hAnsiTheme="minorHAnsi"/>
          <w:spacing w:val="-2"/>
          <w:sz w:val="22"/>
          <w:szCs w:val="22"/>
        </w:rPr>
        <w:t>h</w:t>
      </w:r>
      <w:r>
        <w:rPr>
          <w:rFonts w:asciiTheme="minorHAnsi" w:hAnsiTheme="minorHAnsi"/>
          <w:spacing w:val="2"/>
          <w:sz w:val="22"/>
          <w:szCs w:val="22"/>
        </w:rPr>
        <w:t>i</w:t>
      </w:r>
      <w:r>
        <w:rPr>
          <w:rFonts w:asciiTheme="minorHAnsi" w:hAnsiTheme="minorHAnsi"/>
          <w:sz w:val="22"/>
          <w:szCs w:val="22"/>
        </w:rPr>
        <w:t>st</w:t>
      </w:r>
      <w:r>
        <w:rPr>
          <w:rFonts w:asciiTheme="minorHAnsi" w:hAnsiTheme="minorHAnsi"/>
          <w:spacing w:val="-1"/>
          <w:sz w:val="22"/>
          <w:szCs w:val="22"/>
        </w:rPr>
        <w:t>or</w:t>
      </w:r>
      <w:r>
        <w:rPr>
          <w:rFonts w:asciiTheme="minorHAnsi" w:hAnsiTheme="minorHAnsi"/>
          <w:sz w:val="22"/>
          <w:szCs w:val="22"/>
        </w:rPr>
        <w:t>y</w:t>
      </w:r>
      <w:r>
        <w:rPr>
          <w:rFonts w:asciiTheme="minorHAnsi" w:hAnsiTheme="minorHAnsi"/>
          <w:spacing w:val="-6"/>
          <w:sz w:val="22"/>
          <w:szCs w:val="22"/>
        </w:rPr>
        <w:t xml:space="preserve"> </w:t>
      </w:r>
      <w:r>
        <w:rPr>
          <w:rFonts w:asciiTheme="minorHAnsi" w:hAnsiTheme="minorHAnsi"/>
          <w:spacing w:val="-2"/>
          <w:sz w:val="22"/>
          <w:szCs w:val="22"/>
        </w:rPr>
        <w:t>e</w:t>
      </w:r>
      <w:r>
        <w:rPr>
          <w:rFonts w:asciiTheme="minorHAnsi" w:hAnsiTheme="minorHAnsi"/>
          <w:spacing w:val="2"/>
          <w:sz w:val="22"/>
          <w:szCs w:val="22"/>
        </w:rPr>
        <w:t>li</w:t>
      </w:r>
      <w:r>
        <w:rPr>
          <w:rFonts w:asciiTheme="minorHAnsi" w:hAnsiTheme="minorHAnsi"/>
          <w:spacing w:val="-2"/>
          <w:sz w:val="22"/>
          <w:szCs w:val="22"/>
        </w:rPr>
        <w:t>g</w:t>
      </w:r>
      <w:r>
        <w:rPr>
          <w:rFonts w:asciiTheme="minorHAnsi" w:hAnsiTheme="minorHAnsi"/>
          <w:spacing w:val="2"/>
          <w:sz w:val="22"/>
          <w:szCs w:val="22"/>
        </w:rPr>
        <w:t>i</w:t>
      </w:r>
      <w:r>
        <w:rPr>
          <w:rFonts w:asciiTheme="minorHAnsi" w:hAnsiTheme="minorHAnsi"/>
          <w:spacing w:val="-2"/>
          <w:sz w:val="22"/>
          <w:szCs w:val="22"/>
        </w:rPr>
        <w:t>b</w:t>
      </w:r>
      <w:r>
        <w:rPr>
          <w:rFonts w:asciiTheme="minorHAnsi" w:hAnsiTheme="minorHAnsi"/>
          <w:sz w:val="22"/>
          <w:szCs w:val="22"/>
        </w:rPr>
        <w:t>ility</w:t>
      </w:r>
      <w:r>
        <w:rPr>
          <w:rFonts w:asciiTheme="minorHAnsi" w:hAnsiTheme="minorHAnsi"/>
          <w:spacing w:val="-9"/>
          <w:sz w:val="22"/>
          <w:szCs w:val="22"/>
        </w:rPr>
        <w:t xml:space="preserve"> </w:t>
      </w:r>
      <w:r>
        <w:rPr>
          <w:rFonts w:asciiTheme="minorHAnsi" w:hAnsiTheme="minorHAnsi"/>
          <w:spacing w:val="-1"/>
          <w:sz w:val="22"/>
          <w:szCs w:val="22"/>
        </w:rPr>
        <w:t>r</w:t>
      </w:r>
      <w:r>
        <w:rPr>
          <w:rFonts w:asciiTheme="minorHAnsi" w:hAnsiTheme="minorHAnsi"/>
          <w:spacing w:val="3"/>
          <w:sz w:val="22"/>
          <w:szCs w:val="22"/>
        </w:rPr>
        <w:t>e</w:t>
      </w:r>
      <w:r>
        <w:rPr>
          <w:rFonts w:asciiTheme="minorHAnsi" w:hAnsiTheme="minorHAnsi"/>
          <w:sz w:val="22"/>
          <w:szCs w:val="22"/>
        </w:rPr>
        <w:t>q</w:t>
      </w:r>
      <w:r>
        <w:rPr>
          <w:rFonts w:asciiTheme="minorHAnsi" w:hAnsiTheme="minorHAnsi"/>
          <w:spacing w:val="1"/>
          <w:sz w:val="22"/>
          <w:szCs w:val="22"/>
        </w:rPr>
        <w:t>u</w:t>
      </w:r>
      <w:r>
        <w:rPr>
          <w:rFonts w:asciiTheme="minorHAnsi" w:hAnsiTheme="minorHAnsi"/>
          <w:spacing w:val="2"/>
          <w:sz w:val="22"/>
          <w:szCs w:val="22"/>
        </w:rPr>
        <w:t>i</w:t>
      </w:r>
      <w:r>
        <w:rPr>
          <w:rFonts w:asciiTheme="minorHAnsi" w:hAnsiTheme="minorHAnsi"/>
          <w:spacing w:val="-1"/>
          <w:sz w:val="22"/>
          <w:szCs w:val="22"/>
        </w:rPr>
        <w:t>r</w:t>
      </w:r>
      <w:r>
        <w:rPr>
          <w:rFonts w:asciiTheme="minorHAnsi" w:hAnsiTheme="minorHAnsi"/>
          <w:spacing w:val="-2"/>
          <w:sz w:val="22"/>
          <w:szCs w:val="22"/>
        </w:rPr>
        <w:t>e</w:t>
      </w:r>
      <w:r>
        <w:rPr>
          <w:rFonts w:asciiTheme="minorHAnsi" w:hAnsiTheme="minorHAnsi"/>
          <w:spacing w:val="2"/>
          <w:sz w:val="22"/>
          <w:szCs w:val="22"/>
        </w:rPr>
        <w:t>m</w:t>
      </w:r>
      <w:r>
        <w:rPr>
          <w:rFonts w:asciiTheme="minorHAnsi" w:hAnsiTheme="minorHAnsi"/>
          <w:spacing w:val="-2"/>
          <w:sz w:val="22"/>
          <w:szCs w:val="22"/>
        </w:rPr>
        <w:t>e</w:t>
      </w:r>
      <w:r>
        <w:rPr>
          <w:rFonts w:asciiTheme="minorHAnsi" w:hAnsiTheme="minorHAnsi"/>
          <w:spacing w:val="1"/>
          <w:sz w:val="22"/>
          <w:szCs w:val="22"/>
        </w:rPr>
        <w:t>n</w:t>
      </w:r>
      <w:r>
        <w:rPr>
          <w:rFonts w:asciiTheme="minorHAnsi" w:hAnsiTheme="minorHAnsi"/>
          <w:sz w:val="22"/>
          <w:szCs w:val="22"/>
        </w:rPr>
        <w:t>ts</w:t>
      </w:r>
      <w:r>
        <w:rPr>
          <w:rFonts w:asciiTheme="minorHAnsi" w:hAnsiTheme="minorHAnsi"/>
          <w:spacing w:val="-10"/>
          <w:sz w:val="22"/>
          <w:szCs w:val="22"/>
        </w:rPr>
        <w:t xml:space="preserve"> </w:t>
      </w:r>
      <w:r>
        <w:rPr>
          <w:rFonts w:asciiTheme="minorHAnsi" w:hAnsiTheme="minorHAnsi"/>
          <w:sz w:val="22"/>
          <w:szCs w:val="22"/>
        </w:rPr>
        <w:t>w</w:t>
      </w:r>
      <w:r>
        <w:rPr>
          <w:rFonts w:asciiTheme="minorHAnsi" w:hAnsiTheme="minorHAnsi"/>
          <w:spacing w:val="2"/>
          <w:sz w:val="22"/>
          <w:szCs w:val="22"/>
        </w:rPr>
        <w:t>i</w:t>
      </w:r>
      <w:r>
        <w:rPr>
          <w:rFonts w:asciiTheme="minorHAnsi" w:hAnsiTheme="minorHAnsi"/>
          <w:sz w:val="22"/>
          <w:szCs w:val="22"/>
        </w:rPr>
        <w:t>ll</w:t>
      </w:r>
      <w:r>
        <w:rPr>
          <w:rFonts w:asciiTheme="minorHAnsi" w:hAnsiTheme="minorHAnsi"/>
          <w:spacing w:val="-5"/>
          <w:sz w:val="22"/>
          <w:szCs w:val="22"/>
        </w:rPr>
        <w:t xml:space="preserve"> </w:t>
      </w:r>
      <w:r>
        <w:rPr>
          <w:rFonts w:asciiTheme="minorHAnsi" w:hAnsiTheme="minorHAnsi"/>
          <w:sz w:val="22"/>
          <w:szCs w:val="22"/>
        </w:rPr>
        <w:t>be</w:t>
      </w:r>
      <w:r>
        <w:rPr>
          <w:rFonts w:asciiTheme="minorHAnsi" w:hAnsiTheme="minorHAnsi"/>
          <w:spacing w:val="-9"/>
          <w:sz w:val="22"/>
          <w:szCs w:val="22"/>
        </w:rPr>
        <w:t xml:space="preserve"> </w:t>
      </w:r>
      <w:r>
        <w:rPr>
          <w:rFonts w:asciiTheme="minorHAnsi" w:hAnsiTheme="minorHAnsi"/>
          <w:sz w:val="22"/>
          <w:szCs w:val="22"/>
        </w:rPr>
        <w:t>d</w:t>
      </w:r>
      <w:r>
        <w:rPr>
          <w:rFonts w:asciiTheme="minorHAnsi" w:hAnsiTheme="minorHAnsi"/>
          <w:spacing w:val="2"/>
          <w:sz w:val="22"/>
          <w:szCs w:val="22"/>
        </w:rPr>
        <w:t>i</w:t>
      </w:r>
      <w:r>
        <w:rPr>
          <w:rFonts w:asciiTheme="minorHAnsi" w:hAnsiTheme="minorHAnsi"/>
          <w:sz w:val="22"/>
          <w:szCs w:val="22"/>
        </w:rPr>
        <w:t>sq</w:t>
      </w:r>
      <w:r>
        <w:rPr>
          <w:rFonts w:asciiTheme="minorHAnsi" w:hAnsiTheme="minorHAnsi"/>
          <w:spacing w:val="1"/>
          <w:sz w:val="22"/>
          <w:szCs w:val="22"/>
        </w:rPr>
        <w:t>u</w:t>
      </w:r>
      <w:r>
        <w:rPr>
          <w:rFonts w:asciiTheme="minorHAnsi" w:hAnsiTheme="minorHAnsi"/>
          <w:spacing w:val="-3"/>
          <w:sz w:val="22"/>
          <w:szCs w:val="22"/>
        </w:rPr>
        <w:t>a</w:t>
      </w:r>
      <w:r>
        <w:rPr>
          <w:rFonts w:asciiTheme="minorHAnsi" w:hAnsiTheme="minorHAnsi"/>
          <w:sz w:val="22"/>
          <w:szCs w:val="22"/>
        </w:rPr>
        <w:t>l</w:t>
      </w:r>
      <w:r>
        <w:rPr>
          <w:rFonts w:asciiTheme="minorHAnsi" w:hAnsiTheme="minorHAnsi"/>
          <w:spacing w:val="2"/>
          <w:sz w:val="22"/>
          <w:szCs w:val="22"/>
        </w:rPr>
        <w:t>i</w:t>
      </w:r>
      <w:r>
        <w:rPr>
          <w:rFonts w:asciiTheme="minorHAnsi" w:hAnsiTheme="minorHAnsi"/>
          <w:spacing w:val="-3"/>
          <w:sz w:val="22"/>
          <w:szCs w:val="22"/>
        </w:rPr>
        <w:t>f</w:t>
      </w:r>
      <w:r>
        <w:rPr>
          <w:rFonts w:asciiTheme="minorHAnsi" w:hAnsiTheme="minorHAnsi"/>
          <w:spacing w:val="2"/>
          <w:sz w:val="22"/>
          <w:szCs w:val="22"/>
        </w:rPr>
        <w:t>i</w:t>
      </w:r>
      <w:r>
        <w:rPr>
          <w:rFonts w:asciiTheme="minorHAnsi" w:hAnsiTheme="minorHAnsi"/>
          <w:spacing w:val="-2"/>
          <w:sz w:val="22"/>
          <w:szCs w:val="22"/>
        </w:rPr>
        <w:t>e</w:t>
      </w:r>
      <w:r>
        <w:rPr>
          <w:rFonts w:asciiTheme="minorHAnsi" w:hAnsiTheme="minorHAnsi"/>
          <w:sz w:val="22"/>
          <w:szCs w:val="22"/>
        </w:rPr>
        <w:t>d.</w:t>
      </w:r>
    </w:p>
    <w:p w:rsidR="00904CA3" w:rsidRDefault="00904CA3" w:rsidP="00904CA3">
      <w:pPr>
        <w:pStyle w:val="BodyText"/>
        <w:spacing w:line="239" w:lineRule="auto"/>
        <w:ind w:left="864" w:right="171" w:firstLine="0"/>
        <w:jc w:val="both"/>
        <w:rPr>
          <w:rFonts w:asciiTheme="minorHAnsi" w:hAnsiTheme="minorHAnsi"/>
          <w:sz w:val="22"/>
          <w:szCs w:val="22"/>
        </w:rPr>
      </w:pPr>
    </w:p>
    <w:p w:rsidR="00DD1FEC" w:rsidRPr="009076FF" w:rsidRDefault="003C3F6B" w:rsidP="006A0291">
      <w:pPr>
        <w:pStyle w:val="BodyText"/>
        <w:numPr>
          <w:ilvl w:val="0"/>
          <w:numId w:val="1"/>
        </w:numPr>
        <w:spacing w:line="239" w:lineRule="auto"/>
        <w:ind w:left="792" w:right="171" w:hanging="522"/>
        <w:jc w:val="both"/>
        <w:rPr>
          <w:rFonts w:asciiTheme="minorHAnsi" w:hAnsiTheme="minorHAnsi"/>
          <w:color w:val="000000"/>
          <w:sz w:val="22"/>
          <w:szCs w:val="22"/>
        </w:rPr>
      </w:pPr>
      <w:r w:rsidRPr="009076FF">
        <w:rPr>
          <w:rFonts w:asciiTheme="minorHAnsi" w:hAnsiTheme="minorHAnsi"/>
          <w:sz w:val="22"/>
          <w:szCs w:val="22"/>
        </w:rPr>
        <w:t xml:space="preserve">Applicants will be required to obtain a </w:t>
      </w:r>
      <w:r w:rsidRPr="009076FF">
        <w:rPr>
          <w:rFonts w:asciiTheme="minorHAnsi" w:hAnsiTheme="minorHAnsi"/>
          <w:b/>
          <w:sz w:val="22"/>
          <w:szCs w:val="22"/>
        </w:rPr>
        <w:t>“Zoning Verification</w:t>
      </w:r>
      <w:r w:rsidR="009076FF">
        <w:rPr>
          <w:rFonts w:asciiTheme="minorHAnsi" w:hAnsiTheme="minorHAnsi"/>
          <w:b/>
          <w:sz w:val="22"/>
          <w:szCs w:val="22"/>
        </w:rPr>
        <w:t xml:space="preserve"> Le</w:t>
      </w:r>
      <w:r w:rsidR="00602DC0">
        <w:rPr>
          <w:rFonts w:asciiTheme="minorHAnsi" w:hAnsiTheme="minorHAnsi"/>
          <w:b/>
          <w:sz w:val="22"/>
          <w:szCs w:val="22"/>
        </w:rPr>
        <w:t>t</w:t>
      </w:r>
      <w:r w:rsidR="009076FF">
        <w:rPr>
          <w:rFonts w:asciiTheme="minorHAnsi" w:hAnsiTheme="minorHAnsi"/>
          <w:b/>
          <w:sz w:val="22"/>
          <w:szCs w:val="22"/>
        </w:rPr>
        <w:t>ter</w:t>
      </w:r>
      <w:r w:rsidRPr="009076FF">
        <w:rPr>
          <w:rFonts w:asciiTheme="minorHAnsi" w:hAnsiTheme="minorHAnsi"/>
          <w:b/>
          <w:sz w:val="22"/>
          <w:szCs w:val="22"/>
        </w:rPr>
        <w:t>”</w:t>
      </w:r>
      <w:r w:rsidRPr="009076FF">
        <w:rPr>
          <w:rFonts w:asciiTheme="minorHAnsi" w:hAnsiTheme="minorHAnsi"/>
          <w:sz w:val="22"/>
          <w:szCs w:val="22"/>
        </w:rPr>
        <w:t xml:space="preserve"> from the </w:t>
      </w:r>
      <w:r w:rsidR="00BA7AAD" w:rsidRPr="009076FF">
        <w:rPr>
          <w:rFonts w:asciiTheme="minorHAnsi" w:hAnsiTheme="minorHAnsi"/>
          <w:sz w:val="22"/>
          <w:szCs w:val="22"/>
        </w:rPr>
        <w:t xml:space="preserve">Public Works Department, Planning Division </w:t>
      </w:r>
      <w:r w:rsidRPr="009076FF">
        <w:rPr>
          <w:rFonts w:asciiTheme="minorHAnsi" w:hAnsiTheme="minorHAnsi"/>
          <w:sz w:val="22"/>
          <w:szCs w:val="22"/>
        </w:rPr>
        <w:t xml:space="preserve">in City Hall, located at </w:t>
      </w:r>
      <w:r w:rsidR="00BA7AAD" w:rsidRPr="009076FF">
        <w:rPr>
          <w:rFonts w:asciiTheme="minorHAnsi" w:hAnsiTheme="minorHAnsi"/>
          <w:sz w:val="22"/>
          <w:szCs w:val="22"/>
        </w:rPr>
        <w:t xml:space="preserve">21000 Hacienda Boulevard, </w:t>
      </w:r>
      <w:r w:rsidRPr="009076FF">
        <w:rPr>
          <w:rFonts w:asciiTheme="minorHAnsi" w:hAnsiTheme="minorHAnsi"/>
          <w:sz w:val="22"/>
          <w:szCs w:val="22"/>
        </w:rPr>
        <w:t xml:space="preserve">in </w:t>
      </w:r>
      <w:r w:rsidR="007660A3" w:rsidRPr="009076FF">
        <w:rPr>
          <w:rFonts w:asciiTheme="minorHAnsi" w:hAnsiTheme="minorHAnsi"/>
          <w:sz w:val="22"/>
          <w:szCs w:val="22"/>
        </w:rPr>
        <w:t>California City</w:t>
      </w:r>
      <w:r w:rsidRPr="009076FF">
        <w:rPr>
          <w:rFonts w:asciiTheme="minorHAnsi" w:hAnsiTheme="minorHAnsi"/>
          <w:sz w:val="22"/>
          <w:szCs w:val="22"/>
        </w:rPr>
        <w:t xml:space="preserve"> in order to ensure that the location proposal the applicant is applying for meets locational requirements prior to submitting their </w:t>
      </w:r>
      <w:r w:rsidR="005A23A0" w:rsidRPr="009076FF">
        <w:rPr>
          <w:rFonts w:asciiTheme="minorHAnsi" w:hAnsiTheme="minorHAnsi"/>
          <w:sz w:val="22"/>
          <w:szCs w:val="22"/>
        </w:rPr>
        <w:t>CB</w:t>
      </w:r>
      <w:r w:rsidRPr="009076FF">
        <w:rPr>
          <w:rFonts w:asciiTheme="minorHAnsi" w:hAnsiTheme="minorHAnsi"/>
          <w:sz w:val="22"/>
          <w:szCs w:val="22"/>
        </w:rPr>
        <w:t xml:space="preserve"> application. </w:t>
      </w:r>
    </w:p>
    <w:p w:rsidR="009076FF" w:rsidRPr="009076FF" w:rsidRDefault="009076FF" w:rsidP="009076FF">
      <w:pPr>
        <w:pStyle w:val="BodyText"/>
        <w:spacing w:line="239" w:lineRule="auto"/>
        <w:ind w:left="432" w:right="171" w:firstLine="0"/>
        <w:rPr>
          <w:rFonts w:asciiTheme="minorHAnsi" w:hAnsiTheme="minorHAnsi"/>
          <w:color w:val="000000"/>
          <w:sz w:val="22"/>
          <w:szCs w:val="22"/>
        </w:rPr>
      </w:pPr>
    </w:p>
    <w:p w:rsidR="00DD1FEC" w:rsidRDefault="003C3F6B" w:rsidP="006A0291">
      <w:pPr>
        <w:pStyle w:val="BodyText"/>
        <w:numPr>
          <w:ilvl w:val="0"/>
          <w:numId w:val="1"/>
        </w:numPr>
        <w:tabs>
          <w:tab w:val="left" w:pos="820"/>
        </w:tabs>
        <w:spacing w:line="242" w:lineRule="exact"/>
        <w:ind w:left="792" w:right="133" w:hanging="522"/>
        <w:jc w:val="both"/>
        <w:rPr>
          <w:rFonts w:asciiTheme="minorHAnsi" w:hAnsiTheme="minorHAnsi" w:cs="Verdana"/>
          <w:sz w:val="22"/>
          <w:szCs w:val="22"/>
        </w:rPr>
      </w:pPr>
      <w:r>
        <w:rPr>
          <w:rFonts w:asciiTheme="minorHAnsi" w:hAnsiTheme="minorHAnsi" w:cs="Verdana"/>
          <w:b/>
          <w:bCs/>
          <w:spacing w:val="-2"/>
          <w:sz w:val="22"/>
          <w:szCs w:val="22"/>
        </w:rPr>
        <w:t>A</w:t>
      </w:r>
      <w:r>
        <w:rPr>
          <w:rFonts w:asciiTheme="minorHAnsi" w:hAnsiTheme="minorHAnsi" w:cs="Verdana"/>
          <w:b/>
          <w:bCs/>
          <w:sz w:val="22"/>
          <w:szCs w:val="22"/>
        </w:rPr>
        <w:t>p</w:t>
      </w:r>
      <w:r>
        <w:rPr>
          <w:rFonts w:asciiTheme="minorHAnsi" w:hAnsiTheme="minorHAnsi" w:cs="Verdana"/>
          <w:b/>
          <w:bCs/>
          <w:spacing w:val="2"/>
          <w:sz w:val="22"/>
          <w:szCs w:val="22"/>
        </w:rPr>
        <w:t>p</w:t>
      </w:r>
      <w:r>
        <w:rPr>
          <w:rFonts w:asciiTheme="minorHAnsi" w:hAnsiTheme="minorHAnsi" w:cs="Verdana"/>
          <w:b/>
          <w:bCs/>
          <w:spacing w:val="-1"/>
          <w:sz w:val="22"/>
          <w:szCs w:val="22"/>
        </w:rPr>
        <w:t>li</w:t>
      </w:r>
      <w:r>
        <w:rPr>
          <w:rFonts w:asciiTheme="minorHAnsi" w:hAnsiTheme="minorHAnsi" w:cs="Verdana"/>
          <w:b/>
          <w:bCs/>
          <w:spacing w:val="2"/>
          <w:sz w:val="22"/>
          <w:szCs w:val="22"/>
        </w:rPr>
        <w:t>c</w:t>
      </w:r>
      <w:r>
        <w:rPr>
          <w:rFonts w:asciiTheme="minorHAnsi" w:hAnsiTheme="minorHAnsi" w:cs="Verdana"/>
          <w:b/>
          <w:bCs/>
          <w:spacing w:val="-1"/>
          <w:sz w:val="22"/>
          <w:szCs w:val="22"/>
        </w:rPr>
        <w:t>a</w:t>
      </w:r>
      <w:r>
        <w:rPr>
          <w:rFonts w:asciiTheme="minorHAnsi" w:hAnsiTheme="minorHAnsi" w:cs="Verdana"/>
          <w:b/>
          <w:bCs/>
          <w:sz w:val="22"/>
          <w:szCs w:val="22"/>
        </w:rPr>
        <w:t>t</w:t>
      </w:r>
      <w:r>
        <w:rPr>
          <w:rFonts w:asciiTheme="minorHAnsi" w:hAnsiTheme="minorHAnsi" w:cs="Verdana"/>
          <w:b/>
          <w:bCs/>
          <w:spacing w:val="1"/>
          <w:sz w:val="22"/>
          <w:szCs w:val="22"/>
        </w:rPr>
        <w:t>i</w:t>
      </w:r>
      <w:r>
        <w:rPr>
          <w:rFonts w:asciiTheme="minorHAnsi" w:hAnsiTheme="minorHAnsi" w:cs="Verdana"/>
          <w:b/>
          <w:bCs/>
          <w:sz w:val="22"/>
          <w:szCs w:val="22"/>
        </w:rPr>
        <w:t>on</w:t>
      </w:r>
      <w:r>
        <w:rPr>
          <w:rFonts w:asciiTheme="minorHAnsi" w:hAnsiTheme="minorHAnsi"/>
          <w:sz w:val="22"/>
          <w:szCs w:val="22"/>
        </w:rPr>
        <w:t>:</w:t>
      </w:r>
      <w:r>
        <w:rPr>
          <w:rFonts w:asciiTheme="minorHAnsi" w:hAnsiTheme="minorHAnsi"/>
          <w:spacing w:val="-7"/>
          <w:sz w:val="22"/>
          <w:szCs w:val="22"/>
        </w:rPr>
        <w:t xml:space="preserve"> Applicants must</w:t>
      </w:r>
      <w:r>
        <w:rPr>
          <w:rFonts w:asciiTheme="minorHAnsi" w:hAnsiTheme="minorHAnsi"/>
          <w:spacing w:val="-8"/>
          <w:sz w:val="22"/>
          <w:szCs w:val="22"/>
        </w:rPr>
        <w:t xml:space="preserve"> </w:t>
      </w:r>
      <w:r>
        <w:rPr>
          <w:rFonts w:asciiTheme="minorHAnsi" w:hAnsiTheme="minorHAnsi"/>
          <w:sz w:val="22"/>
          <w:szCs w:val="22"/>
        </w:rPr>
        <w:t>d</w:t>
      </w:r>
      <w:r>
        <w:rPr>
          <w:rFonts w:asciiTheme="minorHAnsi" w:hAnsiTheme="minorHAnsi"/>
          <w:spacing w:val="-1"/>
          <w:sz w:val="22"/>
          <w:szCs w:val="22"/>
        </w:rPr>
        <w:t>e</w:t>
      </w:r>
      <w:r>
        <w:rPr>
          <w:rFonts w:asciiTheme="minorHAnsi" w:hAnsiTheme="minorHAnsi"/>
          <w:spacing w:val="2"/>
          <w:sz w:val="22"/>
          <w:szCs w:val="22"/>
        </w:rPr>
        <w:t>l</w:t>
      </w:r>
      <w:r>
        <w:rPr>
          <w:rFonts w:asciiTheme="minorHAnsi" w:hAnsiTheme="minorHAnsi"/>
          <w:sz w:val="22"/>
          <w:szCs w:val="22"/>
        </w:rPr>
        <w:t>iver</w:t>
      </w:r>
      <w:r>
        <w:rPr>
          <w:rFonts w:asciiTheme="minorHAnsi" w:hAnsiTheme="minorHAnsi"/>
          <w:spacing w:val="-10"/>
          <w:sz w:val="22"/>
          <w:szCs w:val="22"/>
        </w:rPr>
        <w:t xml:space="preserve"> </w:t>
      </w:r>
      <w:r w:rsidR="00A34F60">
        <w:rPr>
          <w:rFonts w:asciiTheme="minorHAnsi" w:hAnsiTheme="minorHAnsi"/>
          <w:spacing w:val="-10"/>
          <w:sz w:val="22"/>
          <w:szCs w:val="22"/>
        </w:rPr>
        <w:t>one</w:t>
      </w:r>
      <w:r w:rsidR="00103E11">
        <w:rPr>
          <w:rFonts w:asciiTheme="minorHAnsi" w:hAnsiTheme="minorHAnsi"/>
          <w:spacing w:val="-10"/>
          <w:sz w:val="22"/>
          <w:szCs w:val="22"/>
        </w:rPr>
        <w:t xml:space="preserve"> </w:t>
      </w:r>
      <w:r>
        <w:rPr>
          <w:rFonts w:asciiTheme="minorHAnsi" w:hAnsiTheme="minorHAnsi"/>
          <w:spacing w:val="-7"/>
          <w:sz w:val="22"/>
          <w:szCs w:val="22"/>
        </w:rPr>
        <w:t>(</w:t>
      </w:r>
      <w:r w:rsidR="00A34F60">
        <w:rPr>
          <w:rFonts w:asciiTheme="minorHAnsi" w:hAnsiTheme="minorHAnsi"/>
          <w:spacing w:val="-7"/>
          <w:sz w:val="22"/>
          <w:szCs w:val="22"/>
        </w:rPr>
        <w:t>1</w:t>
      </w:r>
      <w:r>
        <w:rPr>
          <w:rFonts w:asciiTheme="minorHAnsi" w:hAnsiTheme="minorHAnsi"/>
          <w:spacing w:val="-7"/>
          <w:sz w:val="22"/>
          <w:szCs w:val="22"/>
        </w:rPr>
        <w:t xml:space="preserve">) </w:t>
      </w:r>
      <w:r>
        <w:rPr>
          <w:rFonts w:asciiTheme="minorHAnsi" w:hAnsiTheme="minorHAnsi"/>
          <w:sz w:val="22"/>
          <w:szCs w:val="22"/>
        </w:rPr>
        <w:t>c</w:t>
      </w:r>
      <w:r>
        <w:rPr>
          <w:rFonts w:asciiTheme="minorHAnsi" w:hAnsiTheme="minorHAnsi"/>
          <w:spacing w:val="-2"/>
          <w:sz w:val="22"/>
          <w:szCs w:val="22"/>
        </w:rPr>
        <w:t>o</w:t>
      </w:r>
      <w:r>
        <w:rPr>
          <w:rFonts w:asciiTheme="minorHAnsi" w:hAnsiTheme="minorHAnsi"/>
          <w:sz w:val="22"/>
          <w:szCs w:val="22"/>
        </w:rPr>
        <w:t>m</w:t>
      </w:r>
      <w:r>
        <w:rPr>
          <w:rFonts w:asciiTheme="minorHAnsi" w:hAnsiTheme="minorHAnsi"/>
          <w:spacing w:val="1"/>
          <w:sz w:val="22"/>
          <w:szCs w:val="22"/>
        </w:rPr>
        <w:t>p</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t</w:t>
      </w:r>
      <w:r>
        <w:rPr>
          <w:rFonts w:asciiTheme="minorHAnsi" w:hAnsiTheme="minorHAnsi"/>
          <w:spacing w:val="-1"/>
          <w:sz w:val="22"/>
          <w:szCs w:val="22"/>
        </w:rPr>
        <w:t>e</w:t>
      </w:r>
      <w:r w:rsidR="009076FF">
        <w:rPr>
          <w:rFonts w:asciiTheme="minorHAnsi" w:hAnsiTheme="minorHAnsi"/>
          <w:spacing w:val="-1"/>
          <w:sz w:val="22"/>
          <w:szCs w:val="22"/>
        </w:rPr>
        <w:t xml:space="preserve"> electronic and </w:t>
      </w:r>
      <w:r>
        <w:rPr>
          <w:rFonts w:asciiTheme="minorHAnsi" w:hAnsiTheme="minorHAnsi"/>
          <w:spacing w:val="-1"/>
          <w:sz w:val="22"/>
          <w:szCs w:val="22"/>
        </w:rPr>
        <w:t>comprehensive</w:t>
      </w:r>
      <w:r w:rsidR="009076FF">
        <w:rPr>
          <w:rFonts w:asciiTheme="minorHAnsi" w:hAnsiTheme="minorHAnsi"/>
          <w:spacing w:val="-1"/>
          <w:sz w:val="22"/>
          <w:szCs w:val="22"/>
        </w:rPr>
        <w:t xml:space="preserve"> </w:t>
      </w:r>
      <w:r>
        <w:rPr>
          <w:rFonts w:asciiTheme="minorHAnsi" w:hAnsiTheme="minorHAnsi"/>
          <w:spacing w:val="-1"/>
          <w:sz w:val="22"/>
          <w:szCs w:val="22"/>
        </w:rPr>
        <w:t>signed cop</w:t>
      </w:r>
      <w:r w:rsidR="00A34F60">
        <w:rPr>
          <w:rFonts w:asciiTheme="minorHAnsi" w:hAnsiTheme="minorHAnsi"/>
          <w:spacing w:val="-1"/>
          <w:sz w:val="22"/>
          <w:szCs w:val="22"/>
        </w:rPr>
        <w:t>y</w:t>
      </w:r>
      <w:r>
        <w:rPr>
          <w:rFonts w:asciiTheme="minorHAnsi" w:hAnsiTheme="minorHAnsi"/>
          <w:spacing w:val="-1"/>
          <w:sz w:val="22"/>
          <w:szCs w:val="22"/>
        </w:rPr>
        <w:t xml:space="preserve"> of the</w:t>
      </w:r>
      <w:r>
        <w:rPr>
          <w:rFonts w:asciiTheme="minorHAnsi" w:hAnsiTheme="minorHAnsi"/>
          <w:spacing w:val="-7"/>
          <w:sz w:val="22"/>
          <w:szCs w:val="22"/>
        </w:rPr>
        <w:t xml:space="preserve"> </w:t>
      </w:r>
      <w:r w:rsidR="007660A3">
        <w:rPr>
          <w:rFonts w:asciiTheme="minorHAnsi" w:hAnsiTheme="minorHAnsi"/>
          <w:spacing w:val="-7"/>
          <w:sz w:val="22"/>
          <w:szCs w:val="22"/>
        </w:rPr>
        <w:lastRenderedPageBreak/>
        <w:t>California City</w:t>
      </w:r>
      <w:r>
        <w:rPr>
          <w:rFonts w:asciiTheme="minorHAnsi" w:hAnsiTheme="minorHAnsi"/>
          <w:spacing w:val="-7"/>
          <w:sz w:val="22"/>
          <w:szCs w:val="22"/>
        </w:rPr>
        <w:t xml:space="preserve"> </w:t>
      </w:r>
      <w:r w:rsidR="00370438">
        <w:rPr>
          <w:rFonts w:asciiTheme="minorHAnsi" w:hAnsiTheme="minorHAnsi"/>
          <w:spacing w:val="-7"/>
          <w:sz w:val="22"/>
          <w:szCs w:val="22"/>
        </w:rPr>
        <w:t>Cannabis</w:t>
      </w:r>
      <w:r w:rsidR="00BA7AAD">
        <w:rPr>
          <w:rFonts w:asciiTheme="minorHAnsi" w:hAnsiTheme="minorHAnsi"/>
          <w:spacing w:val="-7"/>
          <w:sz w:val="22"/>
          <w:szCs w:val="22"/>
        </w:rPr>
        <w:t xml:space="preserve"> Business </w:t>
      </w:r>
      <w:r>
        <w:rPr>
          <w:rFonts w:asciiTheme="minorHAnsi" w:hAnsiTheme="minorHAnsi"/>
          <w:spacing w:val="-7"/>
          <w:sz w:val="22"/>
          <w:szCs w:val="22"/>
        </w:rPr>
        <w:t>Application Form</w:t>
      </w:r>
      <w:r>
        <w:rPr>
          <w:rFonts w:asciiTheme="minorHAnsi" w:hAnsiTheme="minorHAnsi"/>
          <w:sz w:val="22"/>
          <w:szCs w:val="22"/>
        </w:rPr>
        <w:t>,</w:t>
      </w:r>
      <w:r>
        <w:rPr>
          <w:rFonts w:asciiTheme="minorHAnsi" w:hAnsiTheme="minorHAnsi"/>
          <w:spacing w:val="-12"/>
          <w:sz w:val="22"/>
          <w:szCs w:val="22"/>
        </w:rPr>
        <w:t xml:space="preserve"> and all attachments</w:t>
      </w:r>
      <w:r w:rsidR="009076FF">
        <w:rPr>
          <w:rFonts w:asciiTheme="minorHAnsi" w:hAnsiTheme="minorHAnsi"/>
          <w:spacing w:val="-12"/>
          <w:sz w:val="22"/>
          <w:szCs w:val="22"/>
        </w:rPr>
        <w:t xml:space="preserve"> in a pdf format</w:t>
      </w:r>
      <w:r>
        <w:rPr>
          <w:rFonts w:asciiTheme="minorHAnsi" w:hAnsiTheme="minorHAnsi"/>
          <w:spacing w:val="-12"/>
          <w:sz w:val="22"/>
          <w:szCs w:val="22"/>
        </w:rPr>
        <w:t xml:space="preserve">, </w:t>
      </w:r>
      <w:r w:rsidR="009076FF">
        <w:rPr>
          <w:rFonts w:asciiTheme="minorHAnsi" w:hAnsiTheme="minorHAnsi"/>
          <w:spacing w:val="-12"/>
          <w:sz w:val="22"/>
          <w:szCs w:val="22"/>
        </w:rPr>
        <w:t xml:space="preserve">or </w:t>
      </w:r>
      <w:r w:rsidR="00ED1358">
        <w:rPr>
          <w:rFonts w:asciiTheme="minorHAnsi" w:hAnsiTheme="minorHAnsi"/>
          <w:spacing w:val="-12"/>
          <w:sz w:val="22"/>
          <w:szCs w:val="22"/>
        </w:rPr>
        <w:t>by flash</w:t>
      </w:r>
      <w:r>
        <w:rPr>
          <w:rFonts w:asciiTheme="minorHAnsi" w:hAnsiTheme="minorHAnsi"/>
          <w:spacing w:val="-12"/>
          <w:sz w:val="22"/>
          <w:szCs w:val="22"/>
        </w:rPr>
        <w:t xml:space="preserve"> drive which contains one comprehensive and signed copy of the application in a pdf format, and</w:t>
      </w:r>
      <w:r>
        <w:rPr>
          <w:rFonts w:asciiTheme="minorHAnsi" w:hAnsiTheme="minorHAnsi"/>
          <w:spacing w:val="-8"/>
          <w:sz w:val="22"/>
          <w:szCs w:val="22"/>
        </w:rPr>
        <w:t xml:space="preserve"> </w:t>
      </w:r>
      <w:r>
        <w:rPr>
          <w:rFonts w:asciiTheme="minorHAnsi" w:hAnsiTheme="minorHAnsi"/>
          <w:sz w:val="22"/>
          <w:szCs w:val="22"/>
        </w:rPr>
        <w:t>paym</w:t>
      </w:r>
      <w:r>
        <w:rPr>
          <w:rFonts w:asciiTheme="minorHAnsi" w:hAnsiTheme="minorHAnsi"/>
          <w:spacing w:val="-2"/>
          <w:sz w:val="22"/>
          <w:szCs w:val="22"/>
        </w:rPr>
        <w:t>e</w:t>
      </w:r>
      <w:r>
        <w:rPr>
          <w:rFonts w:asciiTheme="minorHAnsi" w:hAnsiTheme="minorHAnsi"/>
          <w:spacing w:val="1"/>
          <w:sz w:val="22"/>
          <w:szCs w:val="22"/>
        </w:rPr>
        <w:t>n</w:t>
      </w:r>
      <w:r>
        <w:rPr>
          <w:rFonts w:asciiTheme="minorHAnsi" w:hAnsiTheme="minorHAnsi"/>
          <w:sz w:val="22"/>
          <w:szCs w:val="22"/>
        </w:rPr>
        <w:t>t</w:t>
      </w:r>
      <w:r>
        <w:rPr>
          <w:rFonts w:asciiTheme="minorHAnsi" w:hAnsiTheme="minorHAnsi"/>
          <w:spacing w:val="-7"/>
          <w:sz w:val="22"/>
          <w:szCs w:val="22"/>
        </w:rPr>
        <w:t xml:space="preserve"> </w:t>
      </w:r>
      <w:r>
        <w:rPr>
          <w:rFonts w:asciiTheme="minorHAnsi" w:hAnsiTheme="minorHAnsi"/>
          <w:spacing w:val="-1"/>
          <w:sz w:val="22"/>
          <w:szCs w:val="22"/>
        </w:rPr>
        <w:t>o</w:t>
      </w:r>
      <w:r>
        <w:rPr>
          <w:rFonts w:asciiTheme="minorHAnsi" w:hAnsiTheme="minorHAnsi"/>
          <w:sz w:val="22"/>
          <w:szCs w:val="22"/>
        </w:rPr>
        <w:t>f</w:t>
      </w:r>
      <w:r>
        <w:rPr>
          <w:rFonts w:asciiTheme="minorHAnsi" w:hAnsiTheme="minorHAnsi"/>
          <w:spacing w:val="-10"/>
          <w:sz w:val="22"/>
          <w:szCs w:val="22"/>
        </w:rPr>
        <w:t xml:space="preserve"> </w:t>
      </w:r>
      <w:r>
        <w:rPr>
          <w:rFonts w:asciiTheme="minorHAnsi" w:hAnsiTheme="minorHAnsi"/>
          <w:b/>
          <w:spacing w:val="-10"/>
          <w:sz w:val="22"/>
          <w:szCs w:val="22"/>
        </w:rPr>
        <w:t>$</w:t>
      </w:r>
      <w:r w:rsidR="009076FF">
        <w:rPr>
          <w:rFonts w:asciiTheme="minorHAnsi" w:hAnsiTheme="minorHAnsi"/>
          <w:b/>
          <w:spacing w:val="-10"/>
          <w:sz w:val="22"/>
          <w:szCs w:val="22"/>
        </w:rPr>
        <w:t>5,000</w:t>
      </w:r>
      <w:r w:rsidR="00F17FAC">
        <w:rPr>
          <w:rFonts w:asciiTheme="minorHAnsi" w:hAnsiTheme="minorHAnsi"/>
          <w:b/>
          <w:spacing w:val="-10"/>
          <w:sz w:val="22"/>
          <w:szCs w:val="22"/>
        </w:rPr>
        <w:t>.00</w:t>
      </w:r>
      <w:r>
        <w:rPr>
          <w:rFonts w:asciiTheme="minorHAnsi" w:hAnsiTheme="minorHAnsi" w:cs="Verdana"/>
          <w:b/>
          <w:sz w:val="22"/>
          <w:szCs w:val="22"/>
        </w:rPr>
        <w:t xml:space="preserve"> </w:t>
      </w:r>
      <w:r>
        <w:rPr>
          <w:rFonts w:asciiTheme="minorHAnsi" w:hAnsiTheme="minorHAnsi" w:cs="Verdana"/>
          <w:sz w:val="22"/>
          <w:szCs w:val="22"/>
        </w:rPr>
        <w:t xml:space="preserve">for the </w:t>
      </w:r>
      <w:r w:rsidR="00F831D4">
        <w:rPr>
          <w:rFonts w:asciiTheme="minorHAnsi" w:hAnsiTheme="minorHAnsi" w:cs="Verdana"/>
          <w:spacing w:val="2"/>
          <w:sz w:val="22"/>
          <w:szCs w:val="22"/>
        </w:rPr>
        <w:t>Phase 1</w:t>
      </w:r>
      <w:r>
        <w:rPr>
          <w:rFonts w:asciiTheme="minorHAnsi" w:hAnsiTheme="minorHAnsi" w:cs="Verdana"/>
          <w:spacing w:val="-5"/>
          <w:sz w:val="22"/>
          <w:szCs w:val="22"/>
        </w:rPr>
        <w:t xml:space="preserve"> </w:t>
      </w:r>
      <w:r>
        <w:rPr>
          <w:rFonts w:asciiTheme="minorHAnsi" w:hAnsiTheme="minorHAnsi" w:cs="Verdana"/>
          <w:sz w:val="22"/>
          <w:szCs w:val="22"/>
        </w:rPr>
        <w:t>ap</w:t>
      </w:r>
      <w:r>
        <w:rPr>
          <w:rFonts w:asciiTheme="minorHAnsi" w:hAnsiTheme="minorHAnsi" w:cs="Verdana"/>
          <w:spacing w:val="-2"/>
          <w:sz w:val="22"/>
          <w:szCs w:val="22"/>
        </w:rPr>
        <w:t>p</w:t>
      </w:r>
      <w:r>
        <w:rPr>
          <w:rFonts w:asciiTheme="minorHAnsi" w:hAnsiTheme="minorHAnsi" w:cs="Verdana"/>
          <w:sz w:val="22"/>
          <w:szCs w:val="22"/>
        </w:rPr>
        <w:t>l</w:t>
      </w:r>
      <w:r>
        <w:rPr>
          <w:rFonts w:asciiTheme="minorHAnsi" w:hAnsiTheme="minorHAnsi" w:cs="Verdana"/>
          <w:spacing w:val="2"/>
          <w:sz w:val="22"/>
          <w:szCs w:val="22"/>
        </w:rPr>
        <w:t>i</w:t>
      </w:r>
      <w:r>
        <w:rPr>
          <w:rFonts w:asciiTheme="minorHAnsi" w:hAnsiTheme="minorHAnsi" w:cs="Verdana"/>
          <w:sz w:val="22"/>
          <w:szCs w:val="22"/>
        </w:rPr>
        <w:t>ca</w:t>
      </w:r>
      <w:r>
        <w:rPr>
          <w:rFonts w:asciiTheme="minorHAnsi" w:hAnsiTheme="minorHAnsi" w:cs="Verdana"/>
          <w:spacing w:val="-2"/>
          <w:sz w:val="22"/>
          <w:szCs w:val="22"/>
        </w:rPr>
        <w:t>t</w:t>
      </w:r>
      <w:r>
        <w:rPr>
          <w:rFonts w:asciiTheme="minorHAnsi" w:hAnsiTheme="minorHAnsi" w:cs="Verdana"/>
          <w:spacing w:val="2"/>
          <w:sz w:val="22"/>
          <w:szCs w:val="22"/>
        </w:rPr>
        <w:t>i</w:t>
      </w:r>
      <w:r>
        <w:rPr>
          <w:rFonts w:asciiTheme="minorHAnsi" w:hAnsiTheme="minorHAnsi" w:cs="Verdana"/>
          <w:spacing w:val="-1"/>
          <w:sz w:val="22"/>
          <w:szCs w:val="22"/>
        </w:rPr>
        <w:t>o</w:t>
      </w:r>
      <w:r>
        <w:rPr>
          <w:rFonts w:asciiTheme="minorHAnsi" w:hAnsiTheme="minorHAnsi" w:cs="Verdana"/>
          <w:sz w:val="22"/>
          <w:szCs w:val="22"/>
        </w:rPr>
        <w:t>n</w:t>
      </w:r>
      <w:r>
        <w:rPr>
          <w:rFonts w:asciiTheme="minorHAnsi" w:hAnsiTheme="minorHAnsi" w:cs="Verdana"/>
          <w:spacing w:val="-6"/>
          <w:sz w:val="22"/>
          <w:szCs w:val="22"/>
        </w:rPr>
        <w:t xml:space="preserve"> </w:t>
      </w:r>
      <w:r>
        <w:rPr>
          <w:rFonts w:asciiTheme="minorHAnsi" w:hAnsiTheme="minorHAnsi" w:cs="Verdana"/>
          <w:spacing w:val="-1"/>
          <w:sz w:val="22"/>
          <w:szCs w:val="22"/>
        </w:rPr>
        <w:t>f</w:t>
      </w:r>
      <w:r>
        <w:rPr>
          <w:rFonts w:asciiTheme="minorHAnsi" w:hAnsiTheme="minorHAnsi" w:cs="Verdana"/>
          <w:spacing w:val="-2"/>
          <w:sz w:val="22"/>
          <w:szCs w:val="22"/>
        </w:rPr>
        <w:t>e</w:t>
      </w:r>
      <w:r>
        <w:rPr>
          <w:rFonts w:asciiTheme="minorHAnsi" w:hAnsiTheme="minorHAnsi" w:cs="Verdana"/>
          <w:sz w:val="22"/>
          <w:szCs w:val="22"/>
        </w:rPr>
        <w:t>e</w:t>
      </w:r>
      <w:r w:rsidR="00907167">
        <w:rPr>
          <w:rFonts w:asciiTheme="minorHAnsi" w:hAnsiTheme="minorHAnsi" w:cs="Verdana"/>
          <w:sz w:val="22"/>
          <w:szCs w:val="22"/>
        </w:rPr>
        <w:t xml:space="preserve"> and </w:t>
      </w:r>
      <w:r w:rsidR="00907167" w:rsidRPr="00FF17B5">
        <w:rPr>
          <w:rFonts w:asciiTheme="minorHAnsi" w:hAnsiTheme="minorHAnsi" w:cs="Verdana"/>
          <w:b/>
          <w:sz w:val="22"/>
          <w:szCs w:val="22"/>
        </w:rPr>
        <w:t>$</w:t>
      </w:r>
      <w:r w:rsidR="00C94259">
        <w:rPr>
          <w:rFonts w:asciiTheme="minorHAnsi" w:hAnsiTheme="minorHAnsi" w:cs="Verdana"/>
          <w:b/>
          <w:sz w:val="22"/>
          <w:szCs w:val="22"/>
        </w:rPr>
        <w:t>4</w:t>
      </w:r>
      <w:r w:rsidR="00907167" w:rsidRPr="00FF17B5">
        <w:rPr>
          <w:rFonts w:asciiTheme="minorHAnsi" w:hAnsiTheme="minorHAnsi" w:cs="Verdana"/>
          <w:b/>
          <w:sz w:val="22"/>
          <w:szCs w:val="22"/>
        </w:rPr>
        <w:t>,</w:t>
      </w:r>
      <w:r w:rsidR="00C94259">
        <w:rPr>
          <w:rFonts w:asciiTheme="minorHAnsi" w:hAnsiTheme="minorHAnsi" w:cs="Verdana"/>
          <w:b/>
          <w:sz w:val="22"/>
          <w:szCs w:val="22"/>
        </w:rPr>
        <w:t>000</w:t>
      </w:r>
      <w:r w:rsidR="00907167" w:rsidRPr="00FF17B5">
        <w:rPr>
          <w:rFonts w:asciiTheme="minorHAnsi" w:hAnsiTheme="minorHAnsi" w:cs="Verdana"/>
          <w:b/>
          <w:sz w:val="22"/>
          <w:szCs w:val="22"/>
        </w:rPr>
        <w:t>.00</w:t>
      </w:r>
      <w:r w:rsidR="00907167">
        <w:rPr>
          <w:rFonts w:asciiTheme="minorHAnsi" w:hAnsiTheme="minorHAnsi" w:cs="Verdana"/>
          <w:sz w:val="22"/>
          <w:szCs w:val="22"/>
        </w:rPr>
        <w:t xml:space="preserve"> for </w:t>
      </w:r>
      <w:r w:rsidR="00F831D4">
        <w:rPr>
          <w:rFonts w:asciiTheme="minorHAnsi" w:hAnsiTheme="minorHAnsi" w:cs="Verdana"/>
          <w:sz w:val="22"/>
          <w:szCs w:val="22"/>
        </w:rPr>
        <w:t>P</w:t>
      </w:r>
      <w:r w:rsidR="00907167">
        <w:rPr>
          <w:rFonts w:asciiTheme="minorHAnsi" w:hAnsiTheme="minorHAnsi" w:cs="Verdana"/>
          <w:sz w:val="22"/>
          <w:szCs w:val="22"/>
        </w:rPr>
        <w:t xml:space="preserve">hase </w:t>
      </w:r>
      <w:r w:rsidR="000F0B7C" w:rsidRPr="00F831D4">
        <w:rPr>
          <w:rFonts w:asciiTheme="minorHAnsi" w:hAnsiTheme="minorHAnsi" w:cs="Verdana"/>
          <w:sz w:val="22"/>
          <w:szCs w:val="22"/>
        </w:rPr>
        <w:t>2</w:t>
      </w:r>
      <w:r w:rsidRPr="00F831D4">
        <w:rPr>
          <w:rFonts w:asciiTheme="minorHAnsi" w:hAnsiTheme="minorHAnsi" w:cs="Verdana"/>
          <w:b/>
          <w:sz w:val="22"/>
          <w:szCs w:val="22"/>
        </w:rPr>
        <w:t>.</w:t>
      </w:r>
      <w:r w:rsidR="00FF17B5" w:rsidRPr="00F831D4">
        <w:rPr>
          <w:rFonts w:asciiTheme="minorHAnsi" w:hAnsiTheme="minorHAnsi" w:cs="Verdana"/>
          <w:spacing w:val="-8"/>
          <w:sz w:val="22"/>
          <w:szCs w:val="22"/>
        </w:rPr>
        <w:t xml:space="preserve"> </w:t>
      </w:r>
      <w:r>
        <w:rPr>
          <w:rFonts w:asciiTheme="minorHAnsi" w:hAnsiTheme="minorHAnsi" w:cs="Verdana"/>
          <w:spacing w:val="-8"/>
          <w:sz w:val="22"/>
          <w:szCs w:val="22"/>
        </w:rPr>
        <w:t xml:space="preserve"> Payment must be made by a certified check, cashier’s check or money order made payable to </w:t>
      </w:r>
      <w:r w:rsidR="0029097A">
        <w:rPr>
          <w:rFonts w:asciiTheme="minorHAnsi" w:hAnsiTheme="minorHAnsi" w:cs="Verdana"/>
          <w:spacing w:val="-8"/>
          <w:sz w:val="22"/>
          <w:szCs w:val="22"/>
        </w:rPr>
        <w:t>“</w:t>
      </w:r>
      <w:r w:rsidR="007660A3">
        <w:rPr>
          <w:rFonts w:asciiTheme="minorHAnsi" w:hAnsiTheme="minorHAnsi" w:cs="Verdana"/>
          <w:spacing w:val="-8"/>
          <w:sz w:val="22"/>
          <w:szCs w:val="22"/>
        </w:rPr>
        <w:t>California City</w:t>
      </w:r>
      <w:r w:rsidR="0029097A">
        <w:rPr>
          <w:rFonts w:asciiTheme="minorHAnsi" w:hAnsiTheme="minorHAnsi" w:cs="Verdana"/>
          <w:spacing w:val="-8"/>
          <w:sz w:val="22"/>
          <w:szCs w:val="22"/>
        </w:rPr>
        <w:t>”</w:t>
      </w:r>
      <w:r w:rsidR="009D1F97">
        <w:rPr>
          <w:rFonts w:asciiTheme="minorHAnsi" w:hAnsiTheme="minorHAnsi" w:cs="Verdana"/>
          <w:spacing w:val="-8"/>
          <w:sz w:val="22"/>
          <w:szCs w:val="22"/>
        </w:rPr>
        <w:t>.</w:t>
      </w:r>
      <w:r w:rsidR="00103E11">
        <w:rPr>
          <w:rFonts w:asciiTheme="minorHAnsi" w:hAnsiTheme="minorHAnsi" w:cs="Verdana"/>
          <w:spacing w:val="-8"/>
          <w:sz w:val="22"/>
          <w:szCs w:val="22"/>
        </w:rPr>
        <w:t xml:space="preserve"> Please note the City will not accept cash and </w:t>
      </w:r>
      <w:r w:rsidR="00C94259">
        <w:rPr>
          <w:rFonts w:asciiTheme="minorHAnsi" w:hAnsiTheme="minorHAnsi" w:cs="Verdana"/>
          <w:spacing w:val="-8"/>
          <w:sz w:val="22"/>
          <w:szCs w:val="22"/>
        </w:rPr>
        <w:t xml:space="preserve">Phase 1 </w:t>
      </w:r>
      <w:r w:rsidR="00103E11">
        <w:rPr>
          <w:rFonts w:asciiTheme="minorHAnsi" w:hAnsiTheme="minorHAnsi" w:cs="Verdana"/>
          <w:spacing w:val="-8"/>
          <w:sz w:val="22"/>
          <w:szCs w:val="22"/>
        </w:rPr>
        <w:t>A</w:t>
      </w:r>
      <w:r>
        <w:rPr>
          <w:rFonts w:asciiTheme="minorHAnsi" w:hAnsiTheme="minorHAnsi" w:cs="Verdana"/>
          <w:spacing w:val="-8"/>
          <w:sz w:val="22"/>
          <w:szCs w:val="22"/>
        </w:rPr>
        <w:t xml:space="preserve">pplication Fees are non-refundable. </w:t>
      </w:r>
      <w:r w:rsidR="00C94259">
        <w:rPr>
          <w:rFonts w:asciiTheme="minorHAnsi" w:hAnsiTheme="minorHAnsi" w:cs="Verdana"/>
          <w:spacing w:val="-8"/>
          <w:sz w:val="22"/>
          <w:szCs w:val="22"/>
        </w:rPr>
        <w:t xml:space="preserve"> If the applicant fails phase 1 </w:t>
      </w:r>
      <w:r w:rsidR="00CE0C0C" w:rsidRPr="00CE0C0C">
        <w:rPr>
          <w:rFonts w:asciiTheme="minorHAnsi" w:hAnsiTheme="minorHAnsi" w:cs="Verdana"/>
          <w:spacing w:val="-8"/>
          <w:sz w:val="22"/>
          <w:szCs w:val="22"/>
        </w:rPr>
        <w:t>and discontinues the application process</w:t>
      </w:r>
      <w:r w:rsidR="00C94259">
        <w:rPr>
          <w:rFonts w:asciiTheme="minorHAnsi" w:hAnsiTheme="minorHAnsi" w:cs="Verdana"/>
          <w:spacing w:val="-8"/>
          <w:sz w:val="22"/>
          <w:szCs w:val="22"/>
        </w:rPr>
        <w:t xml:space="preserve"> </w:t>
      </w:r>
      <w:r w:rsidR="00CE0C0C" w:rsidRPr="00C94259">
        <w:rPr>
          <w:rFonts w:asciiTheme="minorHAnsi" w:hAnsiTheme="minorHAnsi" w:cs="Verdana"/>
          <w:b/>
          <w:spacing w:val="-8"/>
          <w:sz w:val="22"/>
          <w:szCs w:val="22"/>
        </w:rPr>
        <w:t>$3,000.00</w:t>
      </w:r>
      <w:r w:rsidR="00CE0C0C">
        <w:rPr>
          <w:rFonts w:asciiTheme="minorHAnsi" w:hAnsiTheme="minorHAnsi" w:cs="Verdana"/>
          <w:b/>
          <w:spacing w:val="-8"/>
          <w:sz w:val="22"/>
          <w:szCs w:val="22"/>
        </w:rPr>
        <w:t xml:space="preserve"> </w:t>
      </w:r>
      <w:r w:rsidR="00C94259">
        <w:rPr>
          <w:rFonts w:asciiTheme="minorHAnsi" w:hAnsiTheme="minorHAnsi" w:cs="Verdana"/>
          <w:spacing w:val="-8"/>
          <w:sz w:val="22"/>
          <w:szCs w:val="22"/>
        </w:rPr>
        <w:t>will be refunded of the Phase 2 Fees.</w:t>
      </w:r>
      <w:r>
        <w:rPr>
          <w:rFonts w:asciiTheme="minorHAnsi" w:hAnsiTheme="minorHAnsi" w:cs="Verdana"/>
          <w:spacing w:val="-8"/>
          <w:sz w:val="22"/>
          <w:szCs w:val="22"/>
        </w:rPr>
        <w:t xml:space="preserve"> </w:t>
      </w:r>
      <w:r>
        <w:rPr>
          <w:rFonts w:asciiTheme="minorHAnsi" w:hAnsiTheme="minorHAnsi" w:cs="Verdana"/>
          <w:sz w:val="22"/>
          <w:szCs w:val="22"/>
        </w:rPr>
        <w:t>A</w:t>
      </w:r>
      <w:r>
        <w:rPr>
          <w:rFonts w:asciiTheme="minorHAnsi" w:hAnsiTheme="minorHAnsi" w:cs="Verdana"/>
          <w:spacing w:val="-4"/>
          <w:sz w:val="22"/>
          <w:szCs w:val="22"/>
        </w:rPr>
        <w:t xml:space="preserve"> </w:t>
      </w:r>
      <w:r>
        <w:rPr>
          <w:rFonts w:asciiTheme="minorHAnsi" w:hAnsiTheme="minorHAnsi" w:cs="Verdana"/>
          <w:spacing w:val="-2"/>
          <w:sz w:val="22"/>
          <w:szCs w:val="22"/>
        </w:rPr>
        <w:t>c</w:t>
      </w:r>
      <w:r>
        <w:rPr>
          <w:rFonts w:asciiTheme="minorHAnsi" w:hAnsiTheme="minorHAnsi" w:cs="Verdana"/>
          <w:spacing w:val="-1"/>
          <w:sz w:val="22"/>
          <w:szCs w:val="22"/>
        </w:rPr>
        <w:t>o</w:t>
      </w:r>
      <w:r>
        <w:rPr>
          <w:rFonts w:asciiTheme="minorHAnsi" w:hAnsiTheme="minorHAnsi" w:cs="Verdana"/>
          <w:sz w:val="22"/>
          <w:szCs w:val="22"/>
        </w:rPr>
        <w:t>m</w:t>
      </w:r>
      <w:r>
        <w:rPr>
          <w:rFonts w:asciiTheme="minorHAnsi" w:hAnsiTheme="minorHAnsi" w:cs="Verdana"/>
          <w:spacing w:val="1"/>
          <w:sz w:val="22"/>
          <w:szCs w:val="22"/>
        </w:rPr>
        <w:t>p</w:t>
      </w:r>
      <w:r>
        <w:rPr>
          <w:rFonts w:asciiTheme="minorHAnsi" w:hAnsiTheme="minorHAnsi" w:cs="Verdana"/>
          <w:spacing w:val="2"/>
          <w:sz w:val="22"/>
          <w:szCs w:val="22"/>
        </w:rPr>
        <w:t>l</w:t>
      </w:r>
      <w:r>
        <w:rPr>
          <w:rFonts w:asciiTheme="minorHAnsi" w:hAnsiTheme="minorHAnsi" w:cs="Verdana"/>
          <w:spacing w:val="-2"/>
          <w:sz w:val="22"/>
          <w:szCs w:val="22"/>
        </w:rPr>
        <w:t>e</w:t>
      </w:r>
      <w:r>
        <w:rPr>
          <w:rFonts w:asciiTheme="minorHAnsi" w:hAnsiTheme="minorHAnsi" w:cs="Verdana"/>
          <w:sz w:val="22"/>
          <w:szCs w:val="22"/>
        </w:rPr>
        <w:t>te</w:t>
      </w:r>
      <w:r>
        <w:rPr>
          <w:rFonts w:asciiTheme="minorHAnsi" w:hAnsiTheme="minorHAnsi" w:cs="Verdana"/>
          <w:spacing w:val="-6"/>
          <w:sz w:val="22"/>
          <w:szCs w:val="22"/>
        </w:rPr>
        <w:t xml:space="preserve"> </w:t>
      </w:r>
      <w:r>
        <w:rPr>
          <w:rFonts w:asciiTheme="minorHAnsi" w:hAnsiTheme="minorHAnsi" w:cs="Verdana"/>
          <w:sz w:val="22"/>
          <w:szCs w:val="22"/>
        </w:rPr>
        <w:t>ap</w:t>
      </w:r>
      <w:r>
        <w:rPr>
          <w:rFonts w:asciiTheme="minorHAnsi" w:hAnsiTheme="minorHAnsi" w:cs="Verdana"/>
          <w:spacing w:val="1"/>
          <w:sz w:val="22"/>
          <w:szCs w:val="22"/>
        </w:rPr>
        <w:t>p</w:t>
      </w:r>
      <w:r>
        <w:rPr>
          <w:rFonts w:asciiTheme="minorHAnsi" w:hAnsiTheme="minorHAnsi" w:cs="Verdana"/>
          <w:sz w:val="22"/>
          <w:szCs w:val="22"/>
        </w:rPr>
        <w:t>l</w:t>
      </w:r>
      <w:r>
        <w:rPr>
          <w:rFonts w:asciiTheme="minorHAnsi" w:hAnsiTheme="minorHAnsi" w:cs="Verdana"/>
          <w:spacing w:val="2"/>
          <w:sz w:val="22"/>
          <w:szCs w:val="22"/>
        </w:rPr>
        <w:t>i</w:t>
      </w:r>
      <w:r>
        <w:rPr>
          <w:rFonts w:asciiTheme="minorHAnsi" w:hAnsiTheme="minorHAnsi" w:cs="Verdana"/>
          <w:sz w:val="22"/>
          <w:szCs w:val="22"/>
        </w:rPr>
        <w:t>ca</w:t>
      </w:r>
      <w:r>
        <w:rPr>
          <w:rFonts w:asciiTheme="minorHAnsi" w:hAnsiTheme="minorHAnsi" w:cs="Verdana"/>
          <w:spacing w:val="-2"/>
          <w:sz w:val="22"/>
          <w:szCs w:val="22"/>
        </w:rPr>
        <w:t>t</w:t>
      </w:r>
      <w:r>
        <w:rPr>
          <w:rFonts w:asciiTheme="minorHAnsi" w:hAnsiTheme="minorHAnsi" w:cs="Verdana"/>
          <w:spacing w:val="2"/>
          <w:sz w:val="22"/>
          <w:szCs w:val="22"/>
        </w:rPr>
        <w:t>i</w:t>
      </w:r>
      <w:r>
        <w:rPr>
          <w:rFonts w:asciiTheme="minorHAnsi" w:hAnsiTheme="minorHAnsi" w:cs="Verdana"/>
          <w:spacing w:val="-1"/>
          <w:sz w:val="22"/>
          <w:szCs w:val="22"/>
        </w:rPr>
        <w:t>o</w:t>
      </w:r>
      <w:r>
        <w:rPr>
          <w:rFonts w:asciiTheme="minorHAnsi" w:hAnsiTheme="minorHAnsi" w:cs="Verdana"/>
          <w:sz w:val="22"/>
          <w:szCs w:val="22"/>
        </w:rPr>
        <w:t>n</w:t>
      </w:r>
      <w:r>
        <w:rPr>
          <w:rFonts w:asciiTheme="minorHAnsi" w:hAnsiTheme="minorHAnsi" w:cs="Verdana"/>
          <w:w w:val="99"/>
          <w:sz w:val="22"/>
          <w:szCs w:val="22"/>
        </w:rPr>
        <w:t xml:space="preserve"> </w:t>
      </w:r>
      <w:r>
        <w:rPr>
          <w:rFonts w:asciiTheme="minorHAnsi" w:hAnsiTheme="minorHAnsi" w:cs="Verdana"/>
          <w:sz w:val="22"/>
          <w:szCs w:val="22"/>
        </w:rPr>
        <w:t>will</w:t>
      </w:r>
      <w:r>
        <w:rPr>
          <w:rFonts w:asciiTheme="minorHAnsi" w:hAnsiTheme="minorHAnsi" w:cs="Verdana"/>
          <w:spacing w:val="-6"/>
          <w:sz w:val="22"/>
          <w:szCs w:val="22"/>
        </w:rPr>
        <w:t xml:space="preserve"> </w:t>
      </w:r>
      <w:r>
        <w:rPr>
          <w:rFonts w:asciiTheme="minorHAnsi" w:hAnsiTheme="minorHAnsi" w:cs="Verdana"/>
          <w:spacing w:val="-2"/>
          <w:sz w:val="22"/>
          <w:szCs w:val="22"/>
        </w:rPr>
        <w:t>c</w:t>
      </w:r>
      <w:r>
        <w:rPr>
          <w:rFonts w:asciiTheme="minorHAnsi" w:hAnsiTheme="minorHAnsi" w:cs="Verdana"/>
          <w:spacing w:val="-1"/>
          <w:sz w:val="22"/>
          <w:szCs w:val="22"/>
        </w:rPr>
        <w:t>o</w:t>
      </w:r>
      <w:r>
        <w:rPr>
          <w:rFonts w:asciiTheme="minorHAnsi" w:hAnsiTheme="minorHAnsi" w:cs="Verdana"/>
          <w:spacing w:val="1"/>
          <w:sz w:val="22"/>
          <w:szCs w:val="22"/>
        </w:rPr>
        <w:t>n</w:t>
      </w:r>
      <w:r>
        <w:rPr>
          <w:rFonts w:asciiTheme="minorHAnsi" w:hAnsiTheme="minorHAnsi" w:cs="Verdana"/>
          <w:sz w:val="22"/>
          <w:szCs w:val="22"/>
        </w:rPr>
        <w:t>s</w:t>
      </w:r>
      <w:r>
        <w:rPr>
          <w:rFonts w:asciiTheme="minorHAnsi" w:hAnsiTheme="minorHAnsi" w:cs="Verdana"/>
          <w:spacing w:val="2"/>
          <w:sz w:val="22"/>
          <w:szCs w:val="22"/>
        </w:rPr>
        <w:t>i</w:t>
      </w:r>
      <w:r>
        <w:rPr>
          <w:rFonts w:asciiTheme="minorHAnsi" w:hAnsiTheme="minorHAnsi" w:cs="Verdana"/>
          <w:sz w:val="22"/>
          <w:szCs w:val="22"/>
        </w:rPr>
        <w:t>st</w:t>
      </w:r>
      <w:r>
        <w:rPr>
          <w:rFonts w:asciiTheme="minorHAnsi" w:hAnsiTheme="minorHAnsi" w:cs="Verdana"/>
          <w:spacing w:val="-8"/>
          <w:sz w:val="22"/>
          <w:szCs w:val="22"/>
        </w:rPr>
        <w:t xml:space="preserve"> </w:t>
      </w:r>
      <w:r>
        <w:rPr>
          <w:rFonts w:asciiTheme="minorHAnsi" w:hAnsiTheme="minorHAnsi" w:cs="Verdana"/>
          <w:spacing w:val="-2"/>
          <w:sz w:val="22"/>
          <w:szCs w:val="22"/>
        </w:rPr>
        <w:t>o</w:t>
      </w:r>
      <w:r>
        <w:rPr>
          <w:rFonts w:asciiTheme="minorHAnsi" w:hAnsiTheme="minorHAnsi" w:cs="Verdana"/>
          <w:sz w:val="22"/>
          <w:szCs w:val="22"/>
        </w:rPr>
        <w:t>f</w:t>
      </w:r>
      <w:r>
        <w:rPr>
          <w:rFonts w:asciiTheme="minorHAnsi" w:hAnsiTheme="minorHAnsi" w:cs="Verdana"/>
          <w:spacing w:val="-10"/>
          <w:sz w:val="22"/>
          <w:szCs w:val="22"/>
        </w:rPr>
        <w:t xml:space="preserve"> </w:t>
      </w:r>
      <w:r>
        <w:rPr>
          <w:rFonts w:asciiTheme="minorHAnsi" w:hAnsiTheme="minorHAnsi" w:cs="Verdana"/>
          <w:sz w:val="22"/>
          <w:szCs w:val="22"/>
        </w:rPr>
        <w:t>t</w:t>
      </w:r>
      <w:r>
        <w:rPr>
          <w:rFonts w:asciiTheme="minorHAnsi" w:hAnsiTheme="minorHAnsi" w:cs="Verdana"/>
          <w:spacing w:val="1"/>
          <w:sz w:val="22"/>
          <w:szCs w:val="22"/>
        </w:rPr>
        <w:t>h</w:t>
      </w:r>
      <w:r>
        <w:rPr>
          <w:rFonts w:asciiTheme="minorHAnsi" w:hAnsiTheme="minorHAnsi" w:cs="Verdana"/>
          <w:sz w:val="22"/>
          <w:szCs w:val="22"/>
        </w:rPr>
        <w:t>e</w:t>
      </w:r>
      <w:r>
        <w:rPr>
          <w:rFonts w:asciiTheme="minorHAnsi" w:hAnsiTheme="minorHAnsi" w:cs="Verdana"/>
          <w:spacing w:val="-7"/>
          <w:sz w:val="22"/>
          <w:szCs w:val="22"/>
        </w:rPr>
        <w:t xml:space="preserve"> </w:t>
      </w:r>
      <w:r>
        <w:rPr>
          <w:rFonts w:asciiTheme="minorHAnsi" w:hAnsiTheme="minorHAnsi" w:cs="Verdana"/>
          <w:sz w:val="22"/>
          <w:szCs w:val="22"/>
        </w:rPr>
        <w:t>f</w:t>
      </w:r>
      <w:r>
        <w:rPr>
          <w:rFonts w:asciiTheme="minorHAnsi" w:hAnsiTheme="minorHAnsi" w:cs="Verdana"/>
          <w:spacing w:val="-2"/>
          <w:sz w:val="22"/>
          <w:szCs w:val="22"/>
        </w:rPr>
        <w:t>o</w:t>
      </w:r>
      <w:r>
        <w:rPr>
          <w:rFonts w:asciiTheme="minorHAnsi" w:hAnsiTheme="minorHAnsi" w:cs="Verdana"/>
          <w:spacing w:val="2"/>
          <w:sz w:val="22"/>
          <w:szCs w:val="22"/>
        </w:rPr>
        <w:t>ll</w:t>
      </w:r>
      <w:r>
        <w:rPr>
          <w:rFonts w:asciiTheme="minorHAnsi" w:hAnsiTheme="minorHAnsi" w:cs="Verdana"/>
          <w:spacing w:val="-1"/>
          <w:sz w:val="22"/>
          <w:szCs w:val="22"/>
        </w:rPr>
        <w:t>o</w:t>
      </w:r>
      <w:r>
        <w:rPr>
          <w:rFonts w:asciiTheme="minorHAnsi" w:hAnsiTheme="minorHAnsi" w:cs="Verdana"/>
          <w:sz w:val="22"/>
          <w:szCs w:val="22"/>
        </w:rPr>
        <w:t>w</w:t>
      </w:r>
      <w:r>
        <w:rPr>
          <w:rFonts w:asciiTheme="minorHAnsi" w:hAnsiTheme="minorHAnsi" w:cs="Verdana"/>
          <w:spacing w:val="2"/>
          <w:sz w:val="22"/>
          <w:szCs w:val="22"/>
        </w:rPr>
        <w:t>i</w:t>
      </w:r>
      <w:r>
        <w:rPr>
          <w:rFonts w:asciiTheme="minorHAnsi" w:hAnsiTheme="minorHAnsi" w:cs="Verdana"/>
          <w:spacing w:val="1"/>
          <w:sz w:val="22"/>
          <w:szCs w:val="22"/>
        </w:rPr>
        <w:t>n</w:t>
      </w:r>
      <w:r>
        <w:rPr>
          <w:rFonts w:asciiTheme="minorHAnsi" w:hAnsiTheme="minorHAnsi" w:cs="Verdana"/>
          <w:sz w:val="22"/>
          <w:szCs w:val="22"/>
        </w:rPr>
        <w:t>g</w:t>
      </w:r>
      <w:r>
        <w:rPr>
          <w:rFonts w:asciiTheme="minorHAnsi" w:hAnsiTheme="minorHAnsi" w:cs="Verdana"/>
          <w:spacing w:val="-10"/>
          <w:sz w:val="22"/>
          <w:szCs w:val="22"/>
        </w:rPr>
        <w:t xml:space="preserve"> </w:t>
      </w:r>
      <w:r>
        <w:rPr>
          <w:rFonts w:asciiTheme="minorHAnsi" w:hAnsiTheme="minorHAnsi" w:cs="Verdana"/>
          <w:sz w:val="22"/>
          <w:szCs w:val="22"/>
        </w:rPr>
        <w:t>i</w:t>
      </w:r>
      <w:r>
        <w:rPr>
          <w:rFonts w:asciiTheme="minorHAnsi" w:hAnsiTheme="minorHAnsi" w:cs="Verdana"/>
          <w:spacing w:val="1"/>
          <w:sz w:val="22"/>
          <w:szCs w:val="22"/>
        </w:rPr>
        <w:t>n</w:t>
      </w:r>
      <w:r>
        <w:rPr>
          <w:rFonts w:asciiTheme="minorHAnsi" w:hAnsiTheme="minorHAnsi" w:cs="Verdana"/>
          <w:sz w:val="22"/>
          <w:szCs w:val="22"/>
        </w:rPr>
        <w:t>f</w:t>
      </w:r>
      <w:r>
        <w:rPr>
          <w:rFonts w:asciiTheme="minorHAnsi" w:hAnsiTheme="minorHAnsi" w:cs="Verdana"/>
          <w:spacing w:val="-2"/>
          <w:sz w:val="22"/>
          <w:szCs w:val="22"/>
        </w:rPr>
        <w:t>o</w:t>
      </w:r>
      <w:r>
        <w:rPr>
          <w:rFonts w:asciiTheme="minorHAnsi" w:hAnsiTheme="minorHAnsi" w:cs="Verdana"/>
          <w:spacing w:val="-1"/>
          <w:sz w:val="22"/>
          <w:szCs w:val="22"/>
        </w:rPr>
        <w:t>r</w:t>
      </w:r>
      <w:r>
        <w:rPr>
          <w:rFonts w:asciiTheme="minorHAnsi" w:hAnsiTheme="minorHAnsi" w:cs="Verdana"/>
          <w:sz w:val="22"/>
          <w:szCs w:val="22"/>
        </w:rPr>
        <w:t>mat</w:t>
      </w:r>
      <w:r>
        <w:rPr>
          <w:rFonts w:asciiTheme="minorHAnsi" w:hAnsiTheme="minorHAnsi" w:cs="Verdana"/>
          <w:spacing w:val="2"/>
          <w:sz w:val="22"/>
          <w:szCs w:val="22"/>
        </w:rPr>
        <w:t>i</w:t>
      </w:r>
      <w:r>
        <w:rPr>
          <w:rFonts w:asciiTheme="minorHAnsi" w:hAnsiTheme="minorHAnsi" w:cs="Verdana"/>
          <w:spacing w:val="-1"/>
          <w:sz w:val="22"/>
          <w:szCs w:val="22"/>
        </w:rPr>
        <w:t>o</w:t>
      </w:r>
      <w:r>
        <w:rPr>
          <w:rFonts w:asciiTheme="minorHAnsi" w:hAnsiTheme="minorHAnsi" w:cs="Verdana"/>
          <w:spacing w:val="1"/>
          <w:sz w:val="22"/>
          <w:szCs w:val="22"/>
        </w:rPr>
        <w:t>n</w:t>
      </w:r>
      <w:r>
        <w:rPr>
          <w:rFonts w:asciiTheme="minorHAnsi" w:hAnsiTheme="minorHAnsi" w:cs="Verdana"/>
          <w:sz w:val="22"/>
          <w:szCs w:val="22"/>
        </w:rPr>
        <w:t>:</w:t>
      </w:r>
    </w:p>
    <w:p w:rsidR="00DD1FEC" w:rsidRDefault="003C3F6B">
      <w:pPr>
        <w:pStyle w:val="BodyText"/>
        <w:numPr>
          <w:ilvl w:val="1"/>
          <w:numId w:val="8"/>
        </w:numPr>
        <w:tabs>
          <w:tab w:val="left" w:pos="1540"/>
        </w:tabs>
        <w:spacing w:line="254" w:lineRule="exact"/>
        <w:rPr>
          <w:rFonts w:asciiTheme="minorHAnsi" w:hAnsiTheme="minorHAnsi"/>
          <w:sz w:val="22"/>
          <w:szCs w:val="22"/>
        </w:rPr>
      </w:pPr>
      <w:r>
        <w:rPr>
          <w:rFonts w:asciiTheme="minorHAnsi" w:hAnsiTheme="minorHAnsi"/>
          <w:sz w:val="22"/>
          <w:szCs w:val="22"/>
        </w:rPr>
        <w:t xml:space="preserve">The </w:t>
      </w:r>
      <w:r w:rsidR="007660A3">
        <w:rPr>
          <w:rFonts w:asciiTheme="minorHAnsi" w:hAnsiTheme="minorHAnsi"/>
          <w:sz w:val="22"/>
          <w:szCs w:val="22"/>
        </w:rPr>
        <w:t>California City</w:t>
      </w:r>
      <w:r>
        <w:rPr>
          <w:rFonts w:asciiTheme="minorHAnsi" w:hAnsiTheme="minorHAnsi"/>
          <w:sz w:val="22"/>
          <w:szCs w:val="22"/>
        </w:rPr>
        <w:t xml:space="preserve"> </w:t>
      </w:r>
      <w:r w:rsidR="00370438">
        <w:rPr>
          <w:rFonts w:asciiTheme="minorHAnsi" w:hAnsiTheme="minorHAnsi"/>
          <w:sz w:val="22"/>
          <w:szCs w:val="22"/>
        </w:rPr>
        <w:t>Cannabis</w:t>
      </w:r>
      <w:r w:rsidR="0029097A">
        <w:rPr>
          <w:rFonts w:asciiTheme="minorHAnsi" w:hAnsiTheme="minorHAnsi"/>
          <w:sz w:val="22"/>
          <w:szCs w:val="22"/>
        </w:rPr>
        <w:t xml:space="preserve"> Business </w:t>
      </w:r>
      <w:r>
        <w:rPr>
          <w:rFonts w:asciiTheme="minorHAnsi" w:hAnsiTheme="minorHAnsi"/>
          <w:sz w:val="22"/>
          <w:szCs w:val="22"/>
        </w:rPr>
        <w:t>Application Form;</w:t>
      </w:r>
    </w:p>
    <w:p w:rsidR="00DD1FEC" w:rsidRDefault="003C3F6B">
      <w:pPr>
        <w:pStyle w:val="BodyText"/>
        <w:numPr>
          <w:ilvl w:val="1"/>
          <w:numId w:val="8"/>
        </w:numPr>
        <w:tabs>
          <w:tab w:val="left" w:pos="1540"/>
        </w:tabs>
        <w:spacing w:before="60"/>
        <w:rPr>
          <w:rFonts w:asciiTheme="minorHAnsi" w:hAnsiTheme="minorHAnsi"/>
          <w:sz w:val="22"/>
          <w:szCs w:val="22"/>
        </w:rPr>
      </w:pPr>
      <w:r>
        <w:rPr>
          <w:rFonts w:asciiTheme="minorHAnsi" w:hAnsiTheme="minorHAnsi"/>
          <w:sz w:val="22"/>
          <w:szCs w:val="22"/>
        </w:rPr>
        <w:t>P</w:t>
      </w:r>
      <w:r>
        <w:rPr>
          <w:rFonts w:asciiTheme="minorHAnsi" w:hAnsiTheme="minorHAnsi"/>
          <w:spacing w:val="-2"/>
          <w:sz w:val="22"/>
          <w:szCs w:val="22"/>
        </w:rPr>
        <w:t>r</w:t>
      </w:r>
      <w:r>
        <w:rPr>
          <w:rFonts w:asciiTheme="minorHAnsi" w:hAnsiTheme="minorHAnsi"/>
          <w:spacing w:val="1"/>
          <w:sz w:val="22"/>
          <w:szCs w:val="22"/>
        </w:rPr>
        <w:t>o</w:t>
      </w:r>
      <w:r>
        <w:rPr>
          <w:rFonts w:asciiTheme="minorHAnsi" w:hAnsiTheme="minorHAnsi"/>
          <w:spacing w:val="-1"/>
          <w:sz w:val="22"/>
          <w:szCs w:val="22"/>
        </w:rPr>
        <w:t>o</w:t>
      </w:r>
      <w:r>
        <w:rPr>
          <w:rFonts w:asciiTheme="minorHAnsi" w:hAnsiTheme="minorHAnsi"/>
          <w:sz w:val="22"/>
          <w:szCs w:val="22"/>
        </w:rPr>
        <w:t>f</w:t>
      </w:r>
      <w:r>
        <w:rPr>
          <w:rFonts w:asciiTheme="minorHAnsi" w:hAnsiTheme="minorHAnsi"/>
          <w:spacing w:val="-5"/>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4"/>
          <w:sz w:val="22"/>
          <w:szCs w:val="22"/>
        </w:rPr>
        <w:t xml:space="preserve"> </w:t>
      </w:r>
      <w:r>
        <w:rPr>
          <w:rFonts w:asciiTheme="minorHAnsi" w:hAnsiTheme="minorHAnsi"/>
          <w:spacing w:val="-1"/>
          <w:sz w:val="22"/>
          <w:szCs w:val="22"/>
        </w:rPr>
        <w:t>L</w:t>
      </w:r>
      <w:r>
        <w:rPr>
          <w:rFonts w:asciiTheme="minorHAnsi" w:hAnsiTheme="minorHAnsi"/>
          <w:spacing w:val="2"/>
          <w:sz w:val="22"/>
          <w:szCs w:val="22"/>
        </w:rPr>
        <w:t>i</w:t>
      </w:r>
      <w:r>
        <w:rPr>
          <w:rFonts w:asciiTheme="minorHAnsi" w:hAnsiTheme="minorHAnsi"/>
          <w:sz w:val="22"/>
          <w:szCs w:val="22"/>
        </w:rPr>
        <w:t>ve</w:t>
      </w:r>
      <w:r>
        <w:rPr>
          <w:rFonts w:asciiTheme="minorHAnsi" w:hAnsiTheme="minorHAnsi"/>
          <w:spacing w:val="-7"/>
          <w:sz w:val="22"/>
          <w:szCs w:val="22"/>
        </w:rPr>
        <w:t xml:space="preserve"> </w:t>
      </w:r>
      <w:r>
        <w:rPr>
          <w:rFonts w:asciiTheme="minorHAnsi" w:hAnsiTheme="minorHAnsi"/>
          <w:spacing w:val="2"/>
          <w:sz w:val="22"/>
          <w:szCs w:val="22"/>
        </w:rPr>
        <w:t>S</w:t>
      </w:r>
      <w:r>
        <w:rPr>
          <w:rFonts w:asciiTheme="minorHAnsi" w:hAnsiTheme="minorHAnsi"/>
          <w:sz w:val="22"/>
          <w:szCs w:val="22"/>
        </w:rPr>
        <w:t>can</w:t>
      </w:r>
      <w:r>
        <w:rPr>
          <w:rFonts w:asciiTheme="minorHAnsi" w:hAnsiTheme="minorHAnsi"/>
          <w:spacing w:val="-5"/>
          <w:sz w:val="22"/>
          <w:szCs w:val="22"/>
        </w:rPr>
        <w:t xml:space="preserve"> </w:t>
      </w:r>
      <w:r>
        <w:rPr>
          <w:rFonts w:asciiTheme="minorHAnsi" w:hAnsiTheme="minorHAnsi"/>
          <w:sz w:val="22"/>
          <w:szCs w:val="22"/>
        </w:rPr>
        <w:t>pay</w:t>
      </w:r>
      <w:r>
        <w:rPr>
          <w:rFonts w:asciiTheme="minorHAnsi" w:hAnsiTheme="minorHAnsi"/>
          <w:spacing w:val="3"/>
          <w:sz w:val="22"/>
          <w:szCs w:val="22"/>
        </w:rPr>
        <w:t>m</w:t>
      </w:r>
      <w:r>
        <w:rPr>
          <w:rFonts w:asciiTheme="minorHAnsi" w:hAnsiTheme="minorHAnsi"/>
          <w:spacing w:val="-2"/>
          <w:sz w:val="22"/>
          <w:szCs w:val="22"/>
        </w:rPr>
        <w:t>e</w:t>
      </w:r>
      <w:r>
        <w:rPr>
          <w:rFonts w:asciiTheme="minorHAnsi" w:hAnsiTheme="minorHAnsi"/>
          <w:spacing w:val="1"/>
          <w:sz w:val="22"/>
          <w:szCs w:val="22"/>
        </w:rPr>
        <w:t>n</w:t>
      </w:r>
      <w:r>
        <w:rPr>
          <w:rFonts w:asciiTheme="minorHAnsi" w:hAnsiTheme="minorHAnsi"/>
          <w:sz w:val="22"/>
          <w:szCs w:val="22"/>
        </w:rPr>
        <w:t>t</w:t>
      </w:r>
      <w:r>
        <w:rPr>
          <w:rFonts w:asciiTheme="minorHAnsi" w:hAnsiTheme="minorHAnsi"/>
          <w:spacing w:val="-5"/>
          <w:sz w:val="22"/>
          <w:szCs w:val="22"/>
        </w:rPr>
        <w:t xml:space="preserve"> </w:t>
      </w:r>
      <w:r>
        <w:rPr>
          <w:rFonts w:asciiTheme="minorHAnsi" w:hAnsiTheme="minorHAnsi"/>
          <w:spacing w:val="1"/>
          <w:sz w:val="22"/>
          <w:szCs w:val="22"/>
        </w:rPr>
        <w:t>f</w:t>
      </w:r>
      <w:r>
        <w:rPr>
          <w:rFonts w:asciiTheme="minorHAnsi" w:hAnsiTheme="minorHAnsi"/>
          <w:spacing w:val="-1"/>
          <w:sz w:val="22"/>
          <w:szCs w:val="22"/>
        </w:rPr>
        <w:t>o</w:t>
      </w:r>
      <w:r>
        <w:rPr>
          <w:rFonts w:asciiTheme="minorHAnsi" w:hAnsiTheme="minorHAnsi"/>
          <w:sz w:val="22"/>
          <w:szCs w:val="22"/>
        </w:rPr>
        <w:t xml:space="preserve">r </w:t>
      </w:r>
      <w:r>
        <w:rPr>
          <w:rFonts w:asciiTheme="minorHAnsi" w:hAnsiTheme="minorHAnsi"/>
          <w:spacing w:val="-2"/>
          <w:sz w:val="22"/>
          <w:szCs w:val="22"/>
        </w:rPr>
        <w:t>e</w:t>
      </w:r>
      <w:r>
        <w:rPr>
          <w:rFonts w:asciiTheme="minorHAnsi" w:hAnsiTheme="minorHAnsi"/>
          <w:spacing w:val="2"/>
          <w:sz w:val="22"/>
          <w:szCs w:val="22"/>
        </w:rPr>
        <w:t>a</w:t>
      </w:r>
      <w:r>
        <w:rPr>
          <w:rFonts w:asciiTheme="minorHAnsi" w:hAnsiTheme="minorHAnsi"/>
          <w:sz w:val="22"/>
          <w:szCs w:val="22"/>
        </w:rPr>
        <w:t>ch</w:t>
      </w:r>
      <w:r>
        <w:rPr>
          <w:rFonts w:asciiTheme="minorHAnsi" w:hAnsiTheme="minorHAnsi"/>
          <w:spacing w:val="-4"/>
          <w:sz w:val="22"/>
          <w:szCs w:val="22"/>
        </w:rPr>
        <w:t xml:space="preserve"> </w:t>
      </w:r>
      <w:r>
        <w:rPr>
          <w:rFonts w:asciiTheme="minorHAnsi" w:hAnsiTheme="minorHAnsi"/>
          <w:spacing w:val="-1"/>
          <w:sz w:val="22"/>
          <w:szCs w:val="22"/>
        </w:rPr>
        <w:t>o</w:t>
      </w:r>
      <w:r>
        <w:rPr>
          <w:rFonts w:asciiTheme="minorHAnsi" w:hAnsiTheme="minorHAnsi"/>
          <w:sz w:val="22"/>
          <w:szCs w:val="22"/>
        </w:rPr>
        <w:t>f</w:t>
      </w:r>
      <w:r>
        <w:rPr>
          <w:rFonts w:asciiTheme="minorHAnsi" w:hAnsiTheme="minorHAnsi"/>
          <w:spacing w:val="-7"/>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5"/>
          <w:sz w:val="22"/>
          <w:szCs w:val="22"/>
        </w:rPr>
        <w:t xml:space="preserve"> </w:t>
      </w:r>
      <w:r>
        <w:rPr>
          <w:rFonts w:asciiTheme="minorHAnsi" w:hAnsiTheme="minorHAnsi"/>
          <w:spacing w:val="-1"/>
          <w:sz w:val="22"/>
          <w:szCs w:val="22"/>
        </w:rPr>
        <w:t>Pr</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cipa</w:t>
      </w:r>
      <w:r>
        <w:rPr>
          <w:rFonts w:asciiTheme="minorHAnsi" w:hAnsiTheme="minorHAnsi"/>
          <w:spacing w:val="3"/>
          <w:sz w:val="22"/>
          <w:szCs w:val="22"/>
        </w:rPr>
        <w:t>l</w:t>
      </w:r>
      <w:r>
        <w:rPr>
          <w:rFonts w:asciiTheme="minorHAnsi" w:hAnsiTheme="minorHAnsi"/>
          <w:spacing w:val="1"/>
          <w:sz w:val="22"/>
          <w:szCs w:val="22"/>
        </w:rPr>
        <w:t>s</w:t>
      </w:r>
      <w:r>
        <w:rPr>
          <w:rFonts w:asciiTheme="minorHAnsi" w:hAnsiTheme="minorHAnsi"/>
          <w:sz w:val="22"/>
          <w:szCs w:val="22"/>
        </w:rPr>
        <w:t>;</w:t>
      </w:r>
    </w:p>
    <w:p w:rsidR="00DD1FEC" w:rsidRDefault="003C3F6B">
      <w:pPr>
        <w:pStyle w:val="BodyText"/>
        <w:numPr>
          <w:ilvl w:val="1"/>
          <w:numId w:val="8"/>
        </w:numPr>
        <w:tabs>
          <w:tab w:val="left" w:pos="1540"/>
        </w:tabs>
        <w:spacing w:before="60"/>
        <w:rPr>
          <w:rFonts w:asciiTheme="minorHAnsi" w:hAnsiTheme="minorHAnsi"/>
          <w:sz w:val="22"/>
          <w:szCs w:val="22"/>
        </w:rPr>
      </w:pPr>
      <w:r>
        <w:rPr>
          <w:rFonts w:asciiTheme="minorHAnsi" w:hAnsiTheme="minorHAnsi"/>
          <w:spacing w:val="-6"/>
          <w:sz w:val="22"/>
          <w:szCs w:val="22"/>
        </w:rPr>
        <w:t xml:space="preserve">Zoning Verification Letter; </w:t>
      </w:r>
      <w:r>
        <w:rPr>
          <w:rFonts w:asciiTheme="minorHAnsi" w:hAnsiTheme="minorHAnsi"/>
          <w:sz w:val="22"/>
          <w:szCs w:val="22"/>
        </w:rPr>
        <w:t>and</w:t>
      </w:r>
    </w:p>
    <w:p w:rsidR="00DD1FEC" w:rsidRDefault="00F831D4" w:rsidP="00FF17B5">
      <w:pPr>
        <w:pStyle w:val="BodyText"/>
        <w:numPr>
          <w:ilvl w:val="1"/>
          <w:numId w:val="8"/>
        </w:numPr>
        <w:tabs>
          <w:tab w:val="left" w:pos="1530"/>
        </w:tabs>
        <w:spacing w:before="60" w:line="227" w:lineRule="exact"/>
        <w:ind w:left="1260" w:right="864" w:firstLine="0"/>
        <w:rPr>
          <w:rFonts w:ascii="Calibri" w:hAnsi="Calibri"/>
          <w:spacing w:val="-10"/>
          <w:sz w:val="22"/>
          <w:szCs w:val="22"/>
        </w:rPr>
      </w:pPr>
      <w:r>
        <w:rPr>
          <w:rFonts w:asciiTheme="minorHAnsi" w:hAnsiTheme="minorHAnsi"/>
          <w:spacing w:val="-5"/>
          <w:sz w:val="22"/>
          <w:szCs w:val="22"/>
        </w:rPr>
        <w:t>All</w:t>
      </w:r>
      <w:r w:rsidR="003C3F6B">
        <w:rPr>
          <w:rFonts w:asciiTheme="minorHAnsi" w:hAnsiTheme="minorHAnsi"/>
          <w:spacing w:val="-5"/>
          <w:sz w:val="22"/>
          <w:szCs w:val="22"/>
        </w:rPr>
        <w:t xml:space="preserve"> the information about the </w:t>
      </w:r>
      <w:r w:rsidR="005A23A0">
        <w:rPr>
          <w:rFonts w:asciiTheme="minorHAnsi" w:hAnsiTheme="minorHAnsi"/>
          <w:spacing w:val="-5"/>
          <w:sz w:val="22"/>
          <w:szCs w:val="22"/>
        </w:rPr>
        <w:t>CB</w:t>
      </w:r>
      <w:r w:rsidR="003C3F6B">
        <w:rPr>
          <w:rFonts w:asciiTheme="minorHAnsi" w:hAnsiTheme="minorHAnsi"/>
          <w:spacing w:val="-5"/>
          <w:sz w:val="22"/>
          <w:szCs w:val="22"/>
        </w:rPr>
        <w:t xml:space="preserve"> to be evaluated in Phase 1</w:t>
      </w:r>
      <w:r>
        <w:rPr>
          <w:rFonts w:asciiTheme="minorHAnsi" w:hAnsiTheme="minorHAnsi"/>
          <w:spacing w:val="-5"/>
          <w:sz w:val="22"/>
          <w:szCs w:val="22"/>
        </w:rPr>
        <w:t xml:space="preserve"> and Phase 2</w:t>
      </w:r>
      <w:r w:rsidR="003C3F6B">
        <w:rPr>
          <w:rFonts w:asciiTheme="minorHAnsi" w:hAnsiTheme="minorHAnsi"/>
          <w:spacing w:val="-5"/>
          <w:sz w:val="22"/>
          <w:szCs w:val="22"/>
        </w:rPr>
        <w:t xml:space="preserve"> which is described in </w:t>
      </w:r>
      <w:r w:rsidR="00B41844">
        <w:rPr>
          <w:rFonts w:asciiTheme="minorHAnsi" w:hAnsiTheme="minorHAnsi"/>
          <w:spacing w:val="-5"/>
          <w:sz w:val="22"/>
          <w:szCs w:val="22"/>
        </w:rPr>
        <w:t>the Application</w:t>
      </w:r>
      <w:r w:rsidR="003C3F6B">
        <w:rPr>
          <w:rFonts w:ascii="Calibri" w:hAnsi="Calibri"/>
          <w:sz w:val="22"/>
          <w:szCs w:val="22"/>
        </w:rPr>
        <w:t xml:space="preserve"> Process section below in this procedure. The only information that can be submitted after the initial application is proof of property ownership or lease agreement. </w:t>
      </w:r>
      <w:r w:rsidR="003C3F6B">
        <w:rPr>
          <w:rFonts w:ascii="Calibri" w:hAnsi="Calibri"/>
          <w:spacing w:val="-10"/>
          <w:sz w:val="22"/>
          <w:szCs w:val="22"/>
        </w:rPr>
        <w:t>However, any change in location will require a new “Zoning Verification Letter” and must be submitted with the application package</w:t>
      </w:r>
      <w:r w:rsidR="0040005F">
        <w:rPr>
          <w:rFonts w:ascii="Calibri" w:hAnsi="Calibri"/>
          <w:spacing w:val="-10"/>
          <w:sz w:val="22"/>
          <w:szCs w:val="22"/>
        </w:rPr>
        <w:t>.</w:t>
      </w:r>
    </w:p>
    <w:p w:rsidR="00DD1FEC" w:rsidRDefault="00DD1FEC">
      <w:pPr>
        <w:pStyle w:val="BodyText"/>
        <w:tabs>
          <w:tab w:val="left" w:pos="1540"/>
        </w:tabs>
        <w:spacing w:before="60"/>
        <w:ind w:left="1656" w:firstLine="0"/>
        <w:rPr>
          <w:rFonts w:asciiTheme="minorHAnsi" w:hAnsiTheme="minorHAnsi"/>
          <w:sz w:val="22"/>
          <w:szCs w:val="22"/>
        </w:rPr>
      </w:pPr>
    </w:p>
    <w:p w:rsidR="00DD1FEC" w:rsidRDefault="003C3F6B" w:rsidP="006A0291">
      <w:pPr>
        <w:numPr>
          <w:ilvl w:val="0"/>
          <w:numId w:val="8"/>
        </w:numPr>
        <w:tabs>
          <w:tab w:val="left" w:pos="820"/>
        </w:tabs>
        <w:spacing w:before="5" w:line="236" w:lineRule="exact"/>
        <w:ind w:left="810" w:right="257" w:hanging="540"/>
        <w:jc w:val="both"/>
        <w:rPr>
          <w:spacing w:val="57"/>
        </w:rPr>
      </w:pPr>
      <w:r>
        <w:rPr>
          <w:rFonts w:eastAsia="Verdana" w:cs="Verdana"/>
          <w:b/>
          <w:bCs/>
          <w:spacing w:val="-2"/>
        </w:rPr>
        <w:t>A</w:t>
      </w:r>
      <w:r>
        <w:rPr>
          <w:rFonts w:eastAsia="Verdana" w:cs="Verdana"/>
          <w:b/>
          <w:bCs/>
        </w:rPr>
        <w:t>m</w:t>
      </w:r>
      <w:r>
        <w:rPr>
          <w:rFonts w:eastAsia="Verdana" w:cs="Verdana"/>
          <w:b/>
          <w:bCs/>
          <w:spacing w:val="2"/>
        </w:rPr>
        <w:t>e</w:t>
      </w:r>
      <w:r>
        <w:rPr>
          <w:rFonts w:eastAsia="Verdana" w:cs="Verdana"/>
          <w:b/>
          <w:bCs/>
        </w:rPr>
        <w:t>ndm</w:t>
      </w:r>
      <w:r>
        <w:rPr>
          <w:rFonts w:eastAsia="Verdana" w:cs="Verdana"/>
          <w:b/>
          <w:bCs/>
          <w:spacing w:val="2"/>
        </w:rPr>
        <w:t>e</w:t>
      </w:r>
      <w:r>
        <w:rPr>
          <w:rFonts w:eastAsia="Verdana" w:cs="Verdana"/>
          <w:b/>
          <w:bCs/>
        </w:rPr>
        <w:t>nts</w:t>
      </w:r>
      <w:r>
        <w:rPr>
          <w:rFonts w:eastAsia="Verdana" w:cs="Verdana"/>
          <w:b/>
          <w:bCs/>
          <w:spacing w:val="-7"/>
        </w:rPr>
        <w:t xml:space="preserve"> </w:t>
      </w:r>
      <w:r>
        <w:rPr>
          <w:rFonts w:eastAsia="Verdana" w:cs="Verdana"/>
          <w:b/>
          <w:bCs/>
        </w:rPr>
        <w:t>to</w:t>
      </w:r>
      <w:r>
        <w:rPr>
          <w:rFonts w:eastAsia="Verdana" w:cs="Verdana"/>
          <w:b/>
          <w:bCs/>
          <w:spacing w:val="-9"/>
        </w:rPr>
        <w:t xml:space="preserve"> </w:t>
      </w:r>
      <w:r>
        <w:rPr>
          <w:rFonts w:eastAsia="Verdana" w:cs="Verdana"/>
          <w:b/>
          <w:bCs/>
          <w:spacing w:val="2"/>
        </w:rPr>
        <w:t>t</w:t>
      </w:r>
      <w:r>
        <w:rPr>
          <w:rFonts w:eastAsia="Verdana" w:cs="Verdana"/>
          <w:b/>
          <w:bCs/>
        </w:rPr>
        <w:t>he</w:t>
      </w:r>
      <w:r>
        <w:rPr>
          <w:rFonts w:eastAsia="Verdana" w:cs="Verdana"/>
          <w:b/>
          <w:bCs/>
          <w:spacing w:val="-7"/>
        </w:rPr>
        <w:t xml:space="preserve"> </w:t>
      </w:r>
      <w:r>
        <w:rPr>
          <w:rFonts w:eastAsia="Verdana" w:cs="Verdana"/>
          <w:b/>
          <w:bCs/>
          <w:spacing w:val="1"/>
        </w:rPr>
        <w:t>A</w:t>
      </w:r>
      <w:r>
        <w:rPr>
          <w:rFonts w:eastAsia="Verdana" w:cs="Verdana"/>
          <w:b/>
          <w:bCs/>
        </w:rPr>
        <w:t>pp</w:t>
      </w:r>
      <w:r>
        <w:rPr>
          <w:rFonts w:eastAsia="Verdana" w:cs="Verdana"/>
          <w:b/>
          <w:bCs/>
          <w:spacing w:val="1"/>
        </w:rPr>
        <w:t>l</w:t>
      </w:r>
      <w:r>
        <w:rPr>
          <w:rFonts w:eastAsia="Verdana" w:cs="Verdana"/>
          <w:b/>
          <w:bCs/>
          <w:spacing w:val="-1"/>
        </w:rPr>
        <w:t>i</w:t>
      </w:r>
      <w:r>
        <w:rPr>
          <w:rFonts w:eastAsia="Verdana" w:cs="Verdana"/>
          <w:b/>
          <w:bCs/>
        </w:rPr>
        <w:t>ca</w:t>
      </w:r>
      <w:r>
        <w:rPr>
          <w:rFonts w:eastAsia="Verdana" w:cs="Verdana"/>
          <w:b/>
          <w:bCs/>
          <w:spacing w:val="2"/>
        </w:rPr>
        <w:t>t</w:t>
      </w:r>
      <w:r>
        <w:rPr>
          <w:rFonts w:eastAsia="Verdana" w:cs="Verdana"/>
          <w:b/>
          <w:bCs/>
          <w:spacing w:val="-1"/>
        </w:rPr>
        <w:t>i</w:t>
      </w:r>
      <w:r>
        <w:rPr>
          <w:rFonts w:eastAsia="Verdana" w:cs="Verdana"/>
          <w:b/>
          <w:bCs/>
        </w:rPr>
        <w:t>o</w:t>
      </w:r>
      <w:r>
        <w:rPr>
          <w:rFonts w:eastAsia="Verdana" w:cs="Verdana"/>
          <w:b/>
          <w:bCs/>
          <w:spacing w:val="3"/>
        </w:rPr>
        <w:t>n</w:t>
      </w:r>
      <w:r>
        <w:rPr>
          <w:rFonts w:eastAsia="Verdana" w:cs="Verdana"/>
          <w:b/>
          <w:bCs/>
        </w:rPr>
        <w:t>:</w:t>
      </w:r>
      <w:r>
        <w:rPr>
          <w:rFonts w:eastAsia="Verdana" w:cs="Verdana"/>
          <w:b/>
          <w:bCs/>
          <w:spacing w:val="-10"/>
        </w:rPr>
        <w:t xml:space="preserve"> </w:t>
      </w:r>
      <w:r>
        <w:rPr>
          <w:rFonts w:eastAsia="Verdana" w:cs="Verdana"/>
        </w:rPr>
        <w:t>A</w:t>
      </w:r>
      <w:r>
        <w:rPr>
          <w:rFonts w:eastAsia="Verdana" w:cs="Verdana"/>
          <w:spacing w:val="1"/>
        </w:rPr>
        <w:t>p</w:t>
      </w:r>
      <w:r>
        <w:rPr>
          <w:rFonts w:eastAsia="Verdana" w:cs="Verdana"/>
        </w:rPr>
        <w:t>p</w:t>
      </w:r>
      <w:r>
        <w:rPr>
          <w:rFonts w:eastAsia="Verdana" w:cs="Verdana"/>
          <w:spacing w:val="2"/>
        </w:rPr>
        <w:t>li</w:t>
      </w:r>
      <w:r>
        <w:rPr>
          <w:rFonts w:eastAsia="Verdana" w:cs="Verdana"/>
        </w:rPr>
        <w:t>cants</w:t>
      </w:r>
      <w:r>
        <w:rPr>
          <w:rFonts w:eastAsia="Verdana" w:cs="Verdana"/>
          <w:spacing w:val="-10"/>
        </w:rPr>
        <w:t xml:space="preserve"> </w:t>
      </w:r>
      <w:r>
        <w:rPr>
          <w:rFonts w:eastAsia="Verdana" w:cs="Verdana"/>
        </w:rPr>
        <w:t>will</w:t>
      </w:r>
      <w:r>
        <w:rPr>
          <w:rFonts w:eastAsia="Verdana" w:cs="Verdana"/>
          <w:spacing w:val="-6"/>
        </w:rPr>
        <w:t xml:space="preserve"> not be allowed to make </w:t>
      </w:r>
      <w:r>
        <w:rPr>
          <w:rFonts w:eastAsia="Verdana" w:cs="Verdana"/>
        </w:rPr>
        <w:t>a</w:t>
      </w:r>
      <w:r>
        <w:rPr>
          <w:rFonts w:eastAsia="Verdana" w:cs="Verdana"/>
          <w:spacing w:val="2"/>
        </w:rPr>
        <w:t>m</w:t>
      </w:r>
      <w:r>
        <w:rPr>
          <w:rFonts w:eastAsia="Verdana" w:cs="Verdana"/>
          <w:spacing w:val="-2"/>
        </w:rPr>
        <w:t>e</w:t>
      </w:r>
      <w:r>
        <w:rPr>
          <w:rFonts w:eastAsia="Verdana" w:cs="Verdana"/>
          <w:spacing w:val="1"/>
        </w:rPr>
        <w:t>n</w:t>
      </w:r>
      <w:r>
        <w:rPr>
          <w:rFonts w:eastAsia="Verdana" w:cs="Verdana"/>
        </w:rPr>
        <w:t xml:space="preserve">dments </w:t>
      </w:r>
      <w:r>
        <w:rPr>
          <w:rFonts w:eastAsia="Verdana" w:cs="Verdana"/>
          <w:spacing w:val="-6"/>
        </w:rPr>
        <w:t xml:space="preserve">to </w:t>
      </w:r>
      <w:r>
        <w:rPr>
          <w:rFonts w:eastAsia="Verdana" w:cs="Verdana"/>
          <w:spacing w:val="-5"/>
        </w:rPr>
        <w:t>their</w:t>
      </w:r>
      <w:r>
        <w:rPr>
          <w:rFonts w:eastAsia="Verdana" w:cs="Verdana"/>
          <w:spacing w:val="-7"/>
        </w:rPr>
        <w:t xml:space="preserve"> </w:t>
      </w:r>
      <w:r>
        <w:rPr>
          <w:rFonts w:eastAsia="Verdana" w:cs="Verdana"/>
        </w:rPr>
        <w:t>ap</w:t>
      </w:r>
      <w:r>
        <w:rPr>
          <w:rFonts w:eastAsia="Verdana" w:cs="Verdana"/>
          <w:spacing w:val="1"/>
        </w:rPr>
        <w:t>p</w:t>
      </w:r>
      <w:r>
        <w:rPr>
          <w:rFonts w:eastAsia="Verdana" w:cs="Verdana"/>
        </w:rPr>
        <w:t>l</w:t>
      </w:r>
      <w:r>
        <w:rPr>
          <w:rFonts w:eastAsia="Verdana" w:cs="Verdana"/>
          <w:spacing w:val="2"/>
        </w:rPr>
        <w:t>i</w:t>
      </w:r>
      <w:r>
        <w:rPr>
          <w:rFonts w:eastAsia="Verdana" w:cs="Verdana"/>
        </w:rPr>
        <w:t>ca</w:t>
      </w:r>
      <w:r>
        <w:rPr>
          <w:rFonts w:eastAsia="Verdana" w:cs="Verdana"/>
          <w:spacing w:val="-2"/>
        </w:rPr>
        <w:t>t</w:t>
      </w:r>
      <w:r>
        <w:rPr>
          <w:rFonts w:eastAsia="Verdana" w:cs="Verdana"/>
          <w:spacing w:val="2"/>
        </w:rPr>
        <w:t>i</w:t>
      </w:r>
      <w:r>
        <w:rPr>
          <w:rFonts w:eastAsia="Verdana" w:cs="Verdana"/>
          <w:spacing w:val="-5"/>
        </w:rPr>
        <w:t>o</w:t>
      </w:r>
      <w:r>
        <w:rPr>
          <w:rFonts w:eastAsia="Verdana" w:cs="Verdana"/>
          <w:spacing w:val="1"/>
        </w:rPr>
        <w:t>n or to supplement their application, except as otherwise specifically permitted in these procedures or authorized in writing by the City</w:t>
      </w:r>
      <w:r>
        <w:rPr>
          <w:rFonts w:eastAsia="Verdana" w:cs="Verdana"/>
        </w:rPr>
        <w:t>.</w:t>
      </w:r>
      <w:r>
        <w:rPr>
          <w:rFonts w:eastAsia="Verdana" w:cs="Verdana"/>
          <w:spacing w:val="61"/>
        </w:rPr>
        <w:t xml:space="preserve"> </w:t>
      </w:r>
      <w:r>
        <w:rPr>
          <w:rFonts w:eastAsia="Verdana" w:cs="Verdana"/>
        </w:rPr>
        <w:t>D</w:t>
      </w:r>
      <w:r>
        <w:rPr>
          <w:rFonts w:eastAsia="Verdana" w:cs="Verdana"/>
          <w:spacing w:val="1"/>
        </w:rPr>
        <w:t>u</w:t>
      </w:r>
      <w:r>
        <w:rPr>
          <w:rFonts w:eastAsia="Verdana" w:cs="Verdana"/>
          <w:spacing w:val="-1"/>
        </w:rPr>
        <w:t>r</w:t>
      </w:r>
      <w:r>
        <w:rPr>
          <w:rFonts w:eastAsia="Verdana" w:cs="Verdana"/>
          <w:spacing w:val="2"/>
        </w:rPr>
        <w:t>i</w:t>
      </w:r>
      <w:r>
        <w:rPr>
          <w:rFonts w:eastAsia="Verdana" w:cs="Verdana"/>
          <w:spacing w:val="1"/>
        </w:rPr>
        <w:t>n</w:t>
      </w:r>
      <w:r>
        <w:rPr>
          <w:rFonts w:eastAsia="Verdana" w:cs="Verdana"/>
        </w:rPr>
        <w:t>g</w:t>
      </w:r>
      <w:r>
        <w:rPr>
          <w:rFonts w:eastAsia="Verdana" w:cs="Verdana"/>
          <w:spacing w:val="-5"/>
        </w:rPr>
        <w:t xml:space="preserve"> Phase 1</w:t>
      </w:r>
      <w:r>
        <w:rPr>
          <w:rFonts w:eastAsia="Verdana" w:cs="Verdana"/>
        </w:rPr>
        <w:t>,</w:t>
      </w:r>
      <w:r>
        <w:rPr>
          <w:rFonts w:eastAsia="Verdana" w:cs="Verdana"/>
          <w:spacing w:val="-6"/>
        </w:rPr>
        <w:t xml:space="preserve"> </w:t>
      </w:r>
      <w:r>
        <w:rPr>
          <w:rFonts w:eastAsia="Verdana" w:cs="Verdana"/>
        </w:rPr>
        <w:t>ap</w:t>
      </w:r>
      <w:r>
        <w:rPr>
          <w:rFonts w:eastAsia="Verdana" w:cs="Verdana"/>
          <w:spacing w:val="2"/>
        </w:rPr>
        <w:t>p</w:t>
      </w:r>
      <w:r>
        <w:rPr>
          <w:rFonts w:eastAsia="Verdana" w:cs="Verdana"/>
        </w:rPr>
        <w:t>l</w:t>
      </w:r>
      <w:r>
        <w:rPr>
          <w:rFonts w:eastAsia="Verdana" w:cs="Verdana"/>
          <w:spacing w:val="2"/>
        </w:rPr>
        <w:t>i</w:t>
      </w:r>
      <w:r>
        <w:rPr>
          <w:rFonts w:eastAsia="Verdana" w:cs="Verdana"/>
        </w:rPr>
        <w:t>cants</w:t>
      </w:r>
      <w:r>
        <w:rPr>
          <w:rFonts w:eastAsia="Verdana" w:cs="Verdana"/>
          <w:spacing w:val="-7"/>
        </w:rPr>
        <w:t xml:space="preserve"> </w:t>
      </w:r>
      <w:r>
        <w:rPr>
          <w:rFonts w:eastAsia="Verdana" w:cs="Verdana"/>
        </w:rPr>
        <w:t>will</w:t>
      </w:r>
      <w:r>
        <w:rPr>
          <w:rFonts w:eastAsia="Verdana" w:cs="Verdana"/>
          <w:spacing w:val="-3"/>
        </w:rPr>
        <w:t xml:space="preserve"> </w:t>
      </w:r>
      <w:r>
        <w:rPr>
          <w:rFonts w:eastAsia="Verdana" w:cs="Verdana"/>
        </w:rPr>
        <w:t>be</w:t>
      </w:r>
      <w:r>
        <w:rPr>
          <w:rFonts w:eastAsia="Verdana" w:cs="Verdana"/>
          <w:spacing w:val="-7"/>
        </w:rPr>
        <w:t xml:space="preserve"> </w:t>
      </w:r>
      <w:r>
        <w:rPr>
          <w:rFonts w:eastAsia="Verdana" w:cs="Verdana"/>
        </w:rPr>
        <w:t>not</w:t>
      </w:r>
      <w:r>
        <w:rPr>
          <w:rFonts w:eastAsia="Verdana" w:cs="Verdana"/>
          <w:spacing w:val="3"/>
        </w:rPr>
        <w:t>i</w:t>
      </w:r>
      <w:r>
        <w:rPr>
          <w:rFonts w:eastAsia="Verdana" w:cs="Verdana"/>
          <w:spacing w:val="-3"/>
        </w:rPr>
        <w:t>f</w:t>
      </w:r>
      <w:r>
        <w:rPr>
          <w:rFonts w:eastAsia="Verdana" w:cs="Verdana"/>
          <w:spacing w:val="2"/>
        </w:rPr>
        <w:t>i</w:t>
      </w:r>
      <w:r>
        <w:rPr>
          <w:rFonts w:eastAsia="Verdana" w:cs="Verdana"/>
          <w:spacing w:val="-2"/>
        </w:rPr>
        <w:t>e</w:t>
      </w:r>
      <w:r>
        <w:rPr>
          <w:rFonts w:eastAsia="Verdana" w:cs="Verdana"/>
        </w:rPr>
        <w:t>d</w:t>
      </w:r>
      <w:r>
        <w:rPr>
          <w:rFonts w:eastAsia="Verdana" w:cs="Verdana"/>
          <w:spacing w:val="-7"/>
        </w:rPr>
        <w:t xml:space="preserve"> </w:t>
      </w:r>
      <w:bookmarkStart w:id="1" w:name="_Hlk519179769"/>
      <w:r>
        <w:rPr>
          <w:rFonts w:eastAsia="Verdana" w:cs="Verdana"/>
          <w:spacing w:val="2"/>
        </w:rPr>
        <w:t>i</w:t>
      </w:r>
      <w:r>
        <w:rPr>
          <w:rFonts w:eastAsia="Verdana" w:cs="Verdana"/>
        </w:rPr>
        <w:t>f</w:t>
      </w:r>
      <w:r>
        <w:rPr>
          <w:rFonts w:eastAsia="Verdana" w:cs="Verdana"/>
          <w:spacing w:val="-7"/>
        </w:rPr>
        <w:t xml:space="preserve"> </w:t>
      </w:r>
      <w:r>
        <w:rPr>
          <w:rFonts w:eastAsia="Verdana" w:cs="Verdana"/>
        </w:rPr>
        <w:t>a</w:t>
      </w:r>
      <w:r>
        <w:rPr>
          <w:rFonts w:eastAsia="Verdana" w:cs="Verdana"/>
          <w:spacing w:val="1"/>
        </w:rPr>
        <w:t>n</w:t>
      </w:r>
      <w:r>
        <w:rPr>
          <w:rFonts w:eastAsia="Verdana" w:cs="Verdana"/>
        </w:rPr>
        <w:t>y</w:t>
      </w:r>
      <w:r>
        <w:rPr>
          <w:rFonts w:eastAsia="Verdana" w:cs="Verdana"/>
          <w:spacing w:val="-7"/>
        </w:rPr>
        <w:t xml:space="preserve"> </w:t>
      </w:r>
      <w:r>
        <w:rPr>
          <w:rFonts w:eastAsia="Verdana" w:cs="Verdana"/>
          <w:spacing w:val="-1"/>
        </w:rPr>
        <w:t>o</w:t>
      </w:r>
      <w:r>
        <w:rPr>
          <w:rFonts w:eastAsia="Verdana" w:cs="Verdana"/>
        </w:rPr>
        <w:t>f</w:t>
      </w:r>
      <w:r>
        <w:rPr>
          <w:rFonts w:eastAsia="Verdana" w:cs="Verdana"/>
          <w:spacing w:val="-4"/>
        </w:rPr>
        <w:t xml:space="preserve"> </w:t>
      </w:r>
      <w:r>
        <w:rPr>
          <w:rFonts w:eastAsia="Verdana" w:cs="Verdana"/>
        </w:rPr>
        <w:t>t</w:t>
      </w:r>
      <w:r>
        <w:rPr>
          <w:rFonts w:eastAsia="Verdana" w:cs="Verdana"/>
          <w:spacing w:val="1"/>
        </w:rPr>
        <w:t>h</w:t>
      </w:r>
      <w:r>
        <w:rPr>
          <w:rFonts w:eastAsia="Verdana" w:cs="Verdana"/>
          <w:spacing w:val="2"/>
        </w:rPr>
        <w:t xml:space="preserve">e </w:t>
      </w:r>
      <w:r>
        <w:t>P</w:t>
      </w:r>
      <w:r>
        <w:rPr>
          <w:spacing w:val="-2"/>
        </w:rPr>
        <w:t>r</w:t>
      </w:r>
      <w:r>
        <w:rPr>
          <w:spacing w:val="2"/>
        </w:rPr>
        <w:t>i</w:t>
      </w:r>
      <w:r>
        <w:rPr>
          <w:spacing w:val="1"/>
        </w:rPr>
        <w:t>n</w:t>
      </w:r>
      <w:r>
        <w:t>c</w:t>
      </w:r>
      <w:r>
        <w:rPr>
          <w:spacing w:val="2"/>
        </w:rPr>
        <w:t>i</w:t>
      </w:r>
      <w:r>
        <w:t>p</w:t>
      </w:r>
      <w:r>
        <w:rPr>
          <w:spacing w:val="-3"/>
        </w:rPr>
        <w:t>a</w:t>
      </w:r>
      <w:r>
        <w:rPr>
          <w:spacing w:val="2"/>
        </w:rPr>
        <w:t>l</w:t>
      </w:r>
      <w:r>
        <w:t>s</w:t>
      </w:r>
      <w:r>
        <w:rPr>
          <w:spacing w:val="-9"/>
        </w:rPr>
        <w:t xml:space="preserve"> </w:t>
      </w:r>
      <w:r>
        <w:t>a</w:t>
      </w:r>
      <w:r>
        <w:rPr>
          <w:spacing w:val="-1"/>
        </w:rPr>
        <w:t>r</w:t>
      </w:r>
      <w:r>
        <w:t>e</w:t>
      </w:r>
      <w:r>
        <w:rPr>
          <w:spacing w:val="-8"/>
        </w:rPr>
        <w:t xml:space="preserve"> </w:t>
      </w:r>
      <w:r>
        <w:rPr>
          <w:spacing w:val="2"/>
        </w:rPr>
        <w:t>i</w:t>
      </w:r>
      <w:r>
        <w:rPr>
          <w:spacing w:val="1"/>
        </w:rPr>
        <w:t>n</w:t>
      </w:r>
      <w:r>
        <w:rPr>
          <w:spacing w:val="-2"/>
        </w:rPr>
        <w:t>e</w:t>
      </w:r>
      <w:r>
        <w:t>l</w:t>
      </w:r>
      <w:r>
        <w:rPr>
          <w:spacing w:val="2"/>
        </w:rPr>
        <w:t>i</w:t>
      </w:r>
      <w:r>
        <w:rPr>
          <w:spacing w:val="-2"/>
        </w:rPr>
        <w:t>g</w:t>
      </w:r>
      <w:r>
        <w:rPr>
          <w:spacing w:val="2"/>
        </w:rPr>
        <w:t>i</w:t>
      </w:r>
      <w:r>
        <w:rPr>
          <w:spacing w:val="-2"/>
        </w:rPr>
        <w:t>b</w:t>
      </w:r>
      <w:r>
        <w:rPr>
          <w:spacing w:val="2"/>
        </w:rPr>
        <w:t>l</w:t>
      </w:r>
      <w:r>
        <w:t>e</w:t>
      </w:r>
      <w:r>
        <w:rPr>
          <w:spacing w:val="-8"/>
        </w:rPr>
        <w:t xml:space="preserve"> </w:t>
      </w:r>
      <w:r>
        <w:t>a</w:t>
      </w:r>
      <w:r>
        <w:rPr>
          <w:spacing w:val="1"/>
        </w:rPr>
        <w:t>n</w:t>
      </w:r>
      <w:r>
        <w:t>d</w:t>
      </w:r>
      <w:r>
        <w:rPr>
          <w:spacing w:val="1"/>
        </w:rPr>
        <w:t>/</w:t>
      </w:r>
      <w:r>
        <w:rPr>
          <w:spacing w:val="-1"/>
        </w:rPr>
        <w:t>o</w:t>
      </w:r>
      <w:r>
        <w:t>r</w:t>
      </w:r>
      <w:r>
        <w:rPr>
          <w:spacing w:val="-8"/>
        </w:rPr>
        <w:t xml:space="preserve"> </w:t>
      </w:r>
      <w:r>
        <w:rPr>
          <w:spacing w:val="2"/>
        </w:rPr>
        <w:t>i</w:t>
      </w:r>
      <w:r>
        <w:t>f</w:t>
      </w:r>
      <w:r>
        <w:rPr>
          <w:spacing w:val="-8"/>
        </w:rPr>
        <w:t xml:space="preserve"> </w:t>
      </w:r>
      <w:r>
        <w:t>t</w:t>
      </w:r>
      <w:r>
        <w:rPr>
          <w:spacing w:val="1"/>
        </w:rPr>
        <w:t>h</w:t>
      </w:r>
      <w:r>
        <w:rPr>
          <w:spacing w:val="-2"/>
        </w:rPr>
        <w:t>e</w:t>
      </w:r>
      <w:r>
        <w:rPr>
          <w:spacing w:val="2"/>
        </w:rPr>
        <w:t>i</w:t>
      </w:r>
      <w:r>
        <w:t>r</w:t>
      </w:r>
      <w:r>
        <w:rPr>
          <w:spacing w:val="-8"/>
        </w:rPr>
        <w:t xml:space="preserve"> </w:t>
      </w:r>
      <w:r>
        <w:t>appl</w:t>
      </w:r>
      <w:r>
        <w:rPr>
          <w:spacing w:val="2"/>
        </w:rPr>
        <w:t>i</w:t>
      </w:r>
      <w:r>
        <w:t>ca</w:t>
      </w:r>
      <w:r>
        <w:rPr>
          <w:spacing w:val="-2"/>
        </w:rPr>
        <w:t>t</w:t>
      </w:r>
      <w:r>
        <w:rPr>
          <w:spacing w:val="2"/>
        </w:rPr>
        <w:t>i</w:t>
      </w:r>
      <w:r>
        <w:rPr>
          <w:spacing w:val="-1"/>
        </w:rPr>
        <w:t>o</w:t>
      </w:r>
      <w:r>
        <w:t>n</w:t>
      </w:r>
      <w:r>
        <w:rPr>
          <w:spacing w:val="-5"/>
        </w:rPr>
        <w:t xml:space="preserve"> </w:t>
      </w:r>
      <w:r>
        <w:rPr>
          <w:spacing w:val="2"/>
        </w:rPr>
        <w:t>i</w:t>
      </w:r>
      <w:r>
        <w:t>s</w:t>
      </w:r>
      <w:r>
        <w:rPr>
          <w:spacing w:val="-10"/>
        </w:rPr>
        <w:t xml:space="preserve"> </w:t>
      </w:r>
      <w:r>
        <w:rPr>
          <w:spacing w:val="2"/>
        </w:rPr>
        <w:t>i</w:t>
      </w:r>
      <w:r>
        <w:rPr>
          <w:spacing w:val="1"/>
        </w:rPr>
        <w:t>n</w:t>
      </w:r>
      <w:r>
        <w:t>c</w:t>
      </w:r>
      <w:r>
        <w:rPr>
          <w:spacing w:val="-2"/>
        </w:rPr>
        <w:t>o</w:t>
      </w:r>
      <w:r>
        <w:t>m</w:t>
      </w:r>
      <w:r>
        <w:rPr>
          <w:spacing w:val="1"/>
        </w:rPr>
        <w:t>p</w:t>
      </w:r>
      <w:r>
        <w:rPr>
          <w:spacing w:val="2"/>
        </w:rPr>
        <w:t>l</w:t>
      </w:r>
      <w:r>
        <w:rPr>
          <w:spacing w:val="-2"/>
        </w:rPr>
        <w:t>e</w:t>
      </w:r>
      <w:r>
        <w:t>t</w:t>
      </w:r>
      <w:r>
        <w:rPr>
          <w:spacing w:val="-2"/>
        </w:rPr>
        <w:t>e</w:t>
      </w:r>
      <w:r>
        <w:t xml:space="preserve"> and will not move forward </w:t>
      </w:r>
      <w:bookmarkEnd w:id="1"/>
      <w:r>
        <w:t>in the application process</w:t>
      </w:r>
      <w:r w:rsidR="00A730D5">
        <w:t xml:space="preserve">. However, in some cases the City may move forward in the application process to other </w:t>
      </w:r>
      <w:r w:rsidR="00564BF0">
        <w:t>p</w:t>
      </w:r>
      <w:r w:rsidR="00A730D5">
        <w:t xml:space="preserve">hases should it anticipate that the Live Scan will take a significant amount of time to be returned to the City.  In this case Applicants wishing to move forward in the process </w:t>
      </w:r>
      <w:r w:rsidR="00564BF0">
        <w:t xml:space="preserve">acknowledge </w:t>
      </w:r>
      <w:r w:rsidR="00A730D5">
        <w:t xml:space="preserve">by signing the application </w:t>
      </w:r>
      <w:r w:rsidR="00564BF0">
        <w:t xml:space="preserve">that they </w:t>
      </w:r>
      <w:r w:rsidR="00A730D5">
        <w:t xml:space="preserve">agree to these terms and should they be disqualified as a result of a background or a Live Scan disqualification </w:t>
      </w:r>
      <w:r w:rsidR="00AE122F">
        <w:t xml:space="preserve">they </w:t>
      </w:r>
      <w:r w:rsidR="00A730D5">
        <w:t>will not be eligible for a refund of any fees collected resulting from the modification of this procedure</w:t>
      </w:r>
      <w:r>
        <w:t>.</w:t>
      </w:r>
    </w:p>
    <w:p w:rsidR="00DD1FEC" w:rsidRDefault="00DD1FEC">
      <w:pPr>
        <w:pStyle w:val="ListParagraph"/>
        <w:rPr>
          <w:spacing w:val="57"/>
        </w:rPr>
      </w:pPr>
    </w:p>
    <w:p w:rsidR="000F0B7C" w:rsidRPr="00A327FD" w:rsidDel="0039665F" w:rsidRDefault="000F0B7C" w:rsidP="000F0B7C">
      <w:pPr>
        <w:pStyle w:val="BodyText"/>
        <w:spacing w:line="242" w:lineRule="exact"/>
        <w:ind w:left="1180" w:right="257" w:firstLine="0"/>
        <w:jc w:val="both"/>
        <w:rPr>
          <w:del w:id="2" w:author="Author" w:date="2018-07-03T09:19:00Z"/>
          <w:rFonts w:asciiTheme="minorHAnsi" w:hAnsiTheme="minorHAnsi"/>
          <w:sz w:val="22"/>
          <w:szCs w:val="22"/>
        </w:rPr>
      </w:pPr>
    </w:p>
    <w:p w:rsidR="000F0B7C" w:rsidRPr="006A0291" w:rsidRDefault="006A0291" w:rsidP="006A0291">
      <w:pPr>
        <w:pStyle w:val="Heading2"/>
        <w:ind w:left="0" w:right="5082"/>
        <w:rPr>
          <w:rFonts w:asciiTheme="minorHAnsi" w:hAnsiTheme="minorHAnsi"/>
          <w:u w:val="none"/>
        </w:rPr>
      </w:pPr>
      <w:r w:rsidRPr="006A0291">
        <w:rPr>
          <w:rFonts w:asciiTheme="minorHAnsi" w:hAnsiTheme="minorHAnsi"/>
          <w:u w:val="none" w:color="C00000"/>
        </w:rPr>
        <w:t>EV</w:t>
      </w:r>
      <w:r w:rsidRPr="006A0291">
        <w:rPr>
          <w:rFonts w:asciiTheme="minorHAnsi" w:hAnsiTheme="minorHAnsi"/>
          <w:spacing w:val="-2"/>
          <w:u w:val="none" w:color="C00000"/>
        </w:rPr>
        <w:t>A</w:t>
      </w:r>
      <w:r w:rsidRPr="006A0291">
        <w:rPr>
          <w:rFonts w:asciiTheme="minorHAnsi" w:hAnsiTheme="minorHAnsi"/>
          <w:u w:val="none" w:color="C00000"/>
        </w:rPr>
        <w:t>LU</w:t>
      </w:r>
      <w:r w:rsidRPr="006A0291">
        <w:rPr>
          <w:rFonts w:asciiTheme="minorHAnsi" w:hAnsiTheme="minorHAnsi"/>
          <w:spacing w:val="-4"/>
          <w:u w:val="none" w:color="C00000"/>
        </w:rPr>
        <w:t>A</w:t>
      </w:r>
      <w:r w:rsidRPr="006A0291">
        <w:rPr>
          <w:rFonts w:asciiTheme="minorHAnsi" w:hAnsiTheme="minorHAnsi"/>
          <w:u w:val="none" w:color="C00000"/>
        </w:rPr>
        <w:t>TION</w:t>
      </w:r>
      <w:r w:rsidRPr="006A0291">
        <w:rPr>
          <w:rFonts w:asciiTheme="minorHAnsi" w:hAnsiTheme="minorHAnsi"/>
          <w:spacing w:val="-2"/>
          <w:u w:val="none" w:color="C00000"/>
        </w:rPr>
        <w:t xml:space="preserve"> </w:t>
      </w:r>
      <w:r w:rsidRPr="006A0291">
        <w:rPr>
          <w:rFonts w:asciiTheme="minorHAnsi" w:hAnsiTheme="minorHAnsi"/>
          <w:spacing w:val="-1"/>
          <w:u w:val="none" w:color="C00000"/>
        </w:rPr>
        <w:t>PROCESS</w:t>
      </w:r>
      <w:r w:rsidR="003C3F6B" w:rsidRPr="006A0291">
        <w:rPr>
          <w:rFonts w:asciiTheme="minorHAnsi" w:hAnsiTheme="minorHAnsi"/>
          <w:u w:val="none"/>
        </w:rPr>
        <w:t>:</w:t>
      </w:r>
    </w:p>
    <w:p w:rsidR="00DD1FEC" w:rsidRDefault="003C3F6B">
      <w:pPr>
        <w:pStyle w:val="BodyText"/>
        <w:ind w:left="460" w:firstLine="0"/>
        <w:rPr>
          <w:rFonts w:asciiTheme="minorHAnsi" w:hAnsiTheme="minorHAnsi"/>
          <w:sz w:val="22"/>
          <w:szCs w:val="22"/>
        </w:rPr>
      </w:pPr>
      <w:r>
        <w:rPr>
          <w:rFonts w:asciiTheme="minorHAnsi" w:hAnsiTheme="minorHAnsi"/>
          <w:sz w:val="22"/>
          <w:szCs w:val="22"/>
        </w:rPr>
        <w:t>The</w:t>
      </w:r>
      <w:r>
        <w:rPr>
          <w:rFonts w:asciiTheme="minorHAnsi" w:hAnsiTheme="minorHAnsi"/>
          <w:spacing w:val="-7"/>
          <w:sz w:val="22"/>
          <w:szCs w:val="22"/>
        </w:rPr>
        <w:t xml:space="preserve"> evaluation and selection </w:t>
      </w:r>
      <w:r>
        <w:rPr>
          <w:rFonts w:asciiTheme="minorHAnsi" w:hAnsiTheme="minorHAnsi"/>
          <w:sz w:val="22"/>
          <w:szCs w:val="22"/>
        </w:rPr>
        <w:t>p</w:t>
      </w:r>
      <w:r>
        <w:rPr>
          <w:rFonts w:asciiTheme="minorHAnsi" w:hAnsiTheme="minorHAnsi"/>
          <w:spacing w:val="1"/>
          <w:sz w:val="22"/>
          <w:szCs w:val="22"/>
        </w:rPr>
        <w:t>r</w:t>
      </w:r>
      <w:r>
        <w:rPr>
          <w:rFonts w:asciiTheme="minorHAnsi" w:hAnsiTheme="minorHAnsi"/>
          <w:spacing w:val="-1"/>
          <w:sz w:val="22"/>
          <w:szCs w:val="22"/>
        </w:rPr>
        <w:t>o</w:t>
      </w:r>
      <w:r>
        <w:rPr>
          <w:rFonts w:asciiTheme="minorHAnsi" w:hAnsiTheme="minorHAnsi"/>
          <w:spacing w:val="1"/>
          <w:sz w:val="22"/>
          <w:szCs w:val="22"/>
        </w:rPr>
        <w:t>c</w:t>
      </w:r>
      <w:r>
        <w:rPr>
          <w:rFonts w:asciiTheme="minorHAnsi" w:hAnsiTheme="minorHAnsi"/>
          <w:spacing w:val="-2"/>
          <w:sz w:val="22"/>
          <w:szCs w:val="22"/>
        </w:rPr>
        <w:t>e</w:t>
      </w:r>
      <w:r>
        <w:rPr>
          <w:rFonts w:asciiTheme="minorHAnsi" w:hAnsiTheme="minorHAnsi"/>
          <w:spacing w:val="1"/>
          <w:sz w:val="22"/>
          <w:szCs w:val="22"/>
        </w:rPr>
        <w:t>s</w:t>
      </w:r>
      <w:r>
        <w:rPr>
          <w:rFonts w:asciiTheme="minorHAnsi" w:hAnsiTheme="minorHAnsi"/>
          <w:sz w:val="22"/>
          <w:szCs w:val="22"/>
        </w:rPr>
        <w:t>s</w:t>
      </w:r>
      <w:r>
        <w:rPr>
          <w:rFonts w:asciiTheme="minorHAnsi" w:hAnsiTheme="minorHAnsi"/>
          <w:spacing w:val="-8"/>
          <w:sz w:val="22"/>
          <w:szCs w:val="22"/>
        </w:rPr>
        <w:t xml:space="preserve"> </w:t>
      </w:r>
      <w:r>
        <w:rPr>
          <w:rFonts w:asciiTheme="minorHAnsi" w:hAnsiTheme="minorHAnsi"/>
          <w:sz w:val="22"/>
          <w:szCs w:val="22"/>
        </w:rPr>
        <w:t>sha</w:t>
      </w:r>
      <w:r>
        <w:rPr>
          <w:rFonts w:asciiTheme="minorHAnsi" w:hAnsiTheme="minorHAnsi"/>
          <w:spacing w:val="2"/>
          <w:sz w:val="22"/>
          <w:szCs w:val="22"/>
        </w:rPr>
        <w:t>l</w:t>
      </w:r>
      <w:r>
        <w:rPr>
          <w:rFonts w:asciiTheme="minorHAnsi" w:hAnsiTheme="minorHAnsi"/>
          <w:sz w:val="22"/>
          <w:szCs w:val="22"/>
        </w:rPr>
        <w:t>l</w:t>
      </w:r>
      <w:r>
        <w:rPr>
          <w:rFonts w:asciiTheme="minorHAnsi" w:hAnsiTheme="minorHAnsi"/>
          <w:spacing w:val="-4"/>
          <w:sz w:val="22"/>
          <w:szCs w:val="22"/>
        </w:rPr>
        <w:t xml:space="preserve"> </w:t>
      </w:r>
      <w:r>
        <w:rPr>
          <w:rFonts w:asciiTheme="minorHAnsi" w:hAnsiTheme="minorHAnsi"/>
          <w:spacing w:val="-2"/>
          <w:sz w:val="22"/>
          <w:szCs w:val="22"/>
        </w:rPr>
        <w:t>c</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s</w:t>
      </w:r>
      <w:r>
        <w:rPr>
          <w:rFonts w:asciiTheme="minorHAnsi" w:hAnsiTheme="minorHAnsi"/>
          <w:spacing w:val="2"/>
          <w:sz w:val="22"/>
          <w:szCs w:val="22"/>
        </w:rPr>
        <w:t>i</w:t>
      </w:r>
      <w:r>
        <w:rPr>
          <w:rFonts w:asciiTheme="minorHAnsi" w:hAnsiTheme="minorHAnsi"/>
          <w:sz w:val="22"/>
          <w:szCs w:val="22"/>
        </w:rPr>
        <w:t>st</w:t>
      </w:r>
      <w:r>
        <w:rPr>
          <w:rFonts w:asciiTheme="minorHAnsi" w:hAnsiTheme="minorHAnsi"/>
          <w:spacing w:val="-8"/>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8"/>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6"/>
          <w:sz w:val="22"/>
          <w:szCs w:val="22"/>
        </w:rPr>
        <w:t xml:space="preserve"> </w:t>
      </w:r>
      <w:r>
        <w:rPr>
          <w:rFonts w:asciiTheme="minorHAnsi" w:hAnsiTheme="minorHAnsi"/>
          <w:spacing w:val="1"/>
          <w:sz w:val="22"/>
          <w:szCs w:val="22"/>
        </w:rPr>
        <w:t>f</w:t>
      </w:r>
      <w:r>
        <w:rPr>
          <w:rFonts w:asciiTheme="minorHAnsi" w:hAnsiTheme="minorHAnsi"/>
          <w:spacing w:val="-1"/>
          <w:sz w:val="22"/>
          <w:szCs w:val="22"/>
        </w:rPr>
        <w:t>o</w:t>
      </w:r>
      <w:r>
        <w:rPr>
          <w:rFonts w:asciiTheme="minorHAnsi" w:hAnsiTheme="minorHAnsi"/>
          <w:sz w:val="22"/>
          <w:szCs w:val="22"/>
        </w:rPr>
        <w:t>l</w:t>
      </w:r>
      <w:r>
        <w:rPr>
          <w:rFonts w:asciiTheme="minorHAnsi" w:hAnsiTheme="minorHAnsi"/>
          <w:spacing w:val="2"/>
          <w:sz w:val="22"/>
          <w:szCs w:val="22"/>
        </w:rPr>
        <w:t>l</w:t>
      </w:r>
      <w:r>
        <w:rPr>
          <w:rFonts w:asciiTheme="minorHAnsi" w:hAnsiTheme="minorHAnsi"/>
          <w:spacing w:val="-1"/>
          <w:sz w:val="22"/>
          <w:szCs w:val="22"/>
        </w:rPr>
        <w:t>o</w:t>
      </w:r>
      <w:r>
        <w:rPr>
          <w:rFonts w:asciiTheme="minorHAnsi" w:hAnsiTheme="minorHAnsi"/>
          <w:sz w:val="22"/>
          <w:szCs w:val="22"/>
        </w:rPr>
        <w:t>w</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g:</w:t>
      </w:r>
    </w:p>
    <w:p w:rsidR="00DD1FEC" w:rsidRDefault="00DD1FEC">
      <w:pPr>
        <w:spacing w:before="2" w:line="240" w:lineRule="exact"/>
      </w:pPr>
    </w:p>
    <w:p w:rsidR="00DD1FEC" w:rsidRDefault="003C3F6B">
      <w:pPr>
        <w:pStyle w:val="Heading3"/>
        <w:numPr>
          <w:ilvl w:val="0"/>
          <w:numId w:val="2"/>
        </w:numPr>
        <w:tabs>
          <w:tab w:val="left" w:pos="820"/>
        </w:tabs>
        <w:rPr>
          <w:rFonts w:asciiTheme="minorHAnsi" w:hAnsiTheme="minorHAnsi"/>
          <w:b w:val="0"/>
          <w:bCs w:val="0"/>
          <w:sz w:val="22"/>
          <w:szCs w:val="22"/>
        </w:rPr>
      </w:pPr>
      <w:r>
        <w:rPr>
          <w:rFonts w:asciiTheme="minorHAnsi" w:hAnsiTheme="minorHAnsi"/>
          <w:sz w:val="22"/>
          <w:szCs w:val="22"/>
        </w:rPr>
        <w:t xml:space="preserve">Phase </w:t>
      </w:r>
      <w:r>
        <w:rPr>
          <w:rFonts w:asciiTheme="minorHAnsi" w:hAnsiTheme="minorHAnsi"/>
          <w:spacing w:val="2"/>
          <w:sz w:val="22"/>
          <w:szCs w:val="22"/>
        </w:rPr>
        <w:t>1</w:t>
      </w:r>
      <w:r>
        <w:rPr>
          <w:rFonts w:asciiTheme="minorHAnsi" w:hAnsiTheme="minorHAnsi"/>
          <w:sz w:val="22"/>
          <w:szCs w:val="22"/>
        </w:rPr>
        <w:t>:</w:t>
      </w:r>
      <w:r>
        <w:rPr>
          <w:rFonts w:asciiTheme="minorHAnsi" w:hAnsiTheme="minorHAnsi"/>
          <w:spacing w:val="-12"/>
          <w:sz w:val="22"/>
          <w:szCs w:val="22"/>
        </w:rPr>
        <w:t xml:space="preserve"> </w:t>
      </w:r>
      <w:r>
        <w:rPr>
          <w:rFonts w:asciiTheme="minorHAnsi" w:hAnsiTheme="minorHAnsi"/>
          <w:spacing w:val="2"/>
          <w:sz w:val="22"/>
          <w:szCs w:val="22"/>
        </w:rPr>
        <w:t>D</w:t>
      </w:r>
      <w:r>
        <w:rPr>
          <w:rFonts w:asciiTheme="minorHAnsi" w:hAnsiTheme="minorHAnsi"/>
          <w:sz w:val="22"/>
          <w:szCs w:val="22"/>
        </w:rPr>
        <w:t>ete</w:t>
      </w:r>
      <w:r>
        <w:rPr>
          <w:rFonts w:asciiTheme="minorHAnsi" w:hAnsiTheme="minorHAnsi"/>
          <w:spacing w:val="1"/>
          <w:sz w:val="22"/>
          <w:szCs w:val="22"/>
        </w:rPr>
        <w:t>r</w:t>
      </w:r>
      <w:r>
        <w:rPr>
          <w:rFonts w:asciiTheme="minorHAnsi" w:hAnsiTheme="minorHAnsi"/>
          <w:sz w:val="22"/>
          <w:szCs w:val="22"/>
        </w:rPr>
        <w:t>mi</w:t>
      </w:r>
      <w:r>
        <w:rPr>
          <w:rFonts w:asciiTheme="minorHAnsi" w:hAnsiTheme="minorHAnsi"/>
          <w:spacing w:val="1"/>
          <w:sz w:val="22"/>
          <w:szCs w:val="22"/>
        </w:rPr>
        <w:t>n</w:t>
      </w:r>
      <w:r>
        <w:rPr>
          <w:rFonts w:asciiTheme="minorHAnsi" w:hAnsiTheme="minorHAnsi"/>
          <w:spacing w:val="-1"/>
          <w:sz w:val="22"/>
          <w:szCs w:val="22"/>
        </w:rPr>
        <w:t>a</w:t>
      </w:r>
      <w:r>
        <w:rPr>
          <w:rFonts w:asciiTheme="minorHAnsi" w:hAnsiTheme="minorHAnsi"/>
          <w:spacing w:val="2"/>
          <w:sz w:val="22"/>
          <w:szCs w:val="22"/>
        </w:rPr>
        <w:t>t</w:t>
      </w:r>
      <w:r>
        <w:rPr>
          <w:rFonts w:asciiTheme="minorHAnsi" w:hAnsiTheme="minorHAnsi"/>
          <w:spacing w:val="1"/>
          <w:sz w:val="22"/>
          <w:szCs w:val="22"/>
        </w:rPr>
        <w:t>i</w:t>
      </w:r>
      <w:r>
        <w:rPr>
          <w:rFonts w:asciiTheme="minorHAnsi" w:hAnsiTheme="minorHAnsi"/>
          <w:sz w:val="22"/>
          <w:szCs w:val="22"/>
        </w:rPr>
        <w:t>on</w:t>
      </w:r>
      <w:r>
        <w:rPr>
          <w:rFonts w:asciiTheme="minorHAnsi" w:hAnsiTheme="minorHAnsi"/>
          <w:spacing w:val="-11"/>
          <w:sz w:val="22"/>
          <w:szCs w:val="22"/>
        </w:rPr>
        <w:t xml:space="preserve"> </w:t>
      </w:r>
      <w:r>
        <w:rPr>
          <w:rFonts w:asciiTheme="minorHAnsi" w:hAnsiTheme="minorHAnsi"/>
          <w:sz w:val="22"/>
          <w:szCs w:val="22"/>
        </w:rPr>
        <w:t>of</w:t>
      </w:r>
      <w:r>
        <w:rPr>
          <w:rFonts w:asciiTheme="minorHAnsi" w:hAnsiTheme="minorHAnsi"/>
          <w:spacing w:val="-9"/>
          <w:sz w:val="22"/>
          <w:szCs w:val="22"/>
        </w:rPr>
        <w:t xml:space="preserve"> </w:t>
      </w:r>
      <w:r>
        <w:rPr>
          <w:rFonts w:asciiTheme="minorHAnsi" w:hAnsiTheme="minorHAnsi"/>
          <w:sz w:val="22"/>
          <w:szCs w:val="22"/>
        </w:rPr>
        <w:t>E</w:t>
      </w:r>
      <w:r>
        <w:rPr>
          <w:rFonts w:asciiTheme="minorHAnsi" w:hAnsiTheme="minorHAnsi"/>
          <w:spacing w:val="1"/>
          <w:sz w:val="22"/>
          <w:szCs w:val="22"/>
        </w:rPr>
        <w:t>l</w:t>
      </w:r>
      <w:r>
        <w:rPr>
          <w:rFonts w:asciiTheme="minorHAnsi" w:hAnsiTheme="minorHAnsi"/>
          <w:spacing w:val="-1"/>
          <w:sz w:val="22"/>
          <w:szCs w:val="22"/>
        </w:rPr>
        <w:t>i</w:t>
      </w:r>
      <w:r>
        <w:rPr>
          <w:rFonts w:asciiTheme="minorHAnsi" w:hAnsiTheme="minorHAnsi"/>
          <w:spacing w:val="2"/>
          <w:sz w:val="22"/>
          <w:szCs w:val="22"/>
        </w:rPr>
        <w:t>g</w:t>
      </w:r>
      <w:r>
        <w:rPr>
          <w:rFonts w:asciiTheme="minorHAnsi" w:hAnsiTheme="minorHAnsi"/>
          <w:spacing w:val="-1"/>
          <w:sz w:val="22"/>
          <w:szCs w:val="22"/>
        </w:rPr>
        <w:t>i</w:t>
      </w:r>
      <w:r>
        <w:rPr>
          <w:rFonts w:asciiTheme="minorHAnsi" w:hAnsiTheme="minorHAnsi"/>
          <w:sz w:val="22"/>
          <w:szCs w:val="22"/>
        </w:rPr>
        <w:t>b</w:t>
      </w:r>
      <w:r>
        <w:rPr>
          <w:rFonts w:asciiTheme="minorHAnsi" w:hAnsiTheme="minorHAnsi"/>
          <w:spacing w:val="1"/>
          <w:sz w:val="22"/>
          <w:szCs w:val="22"/>
        </w:rPr>
        <w:t>i</w:t>
      </w:r>
      <w:r>
        <w:rPr>
          <w:rFonts w:asciiTheme="minorHAnsi" w:hAnsiTheme="minorHAnsi"/>
          <w:spacing w:val="-1"/>
          <w:sz w:val="22"/>
          <w:szCs w:val="22"/>
        </w:rPr>
        <w:t>li</w:t>
      </w:r>
      <w:r>
        <w:rPr>
          <w:rFonts w:asciiTheme="minorHAnsi" w:hAnsiTheme="minorHAnsi"/>
          <w:spacing w:val="2"/>
          <w:sz w:val="22"/>
          <w:szCs w:val="22"/>
        </w:rPr>
        <w:t>t</w:t>
      </w:r>
      <w:r>
        <w:rPr>
          <w:rFonts w:asciiTheme="minorHAnsi" w:hAnsiTheme="minorHAnsi"/>
          <w:sz w:val="22"/>
          <w:szCs w:val="22"/>
        </w:rPr>
        <w:t>y</w:t>
      </w:r>
      <w:r>
        <w:rPr>
          <w:rFonts w:asciiTheme="minorHAnsi" w:hAnsiTheme="minorHAnsi"/>
          <w:spacing w:val="-9"/>
          <w:sz w:val="22"/>
          <w:szCs w:val="22"/>
        </w:rPr>
        <w:t xml:space="preserve"> </w:t>
      </w:r>
      <w:r>
        <w:rPr>
          <w:rFonts w:asciiTheme="minorHAnsi" w:hAnsiTheme="minorHAnsi"/>
          <w:spacing w:val="-1"/>
          <w:sz w:val="22"/>
          <w:szCs w:val="22"/>
        </w:rPr>
        <w:t>a</w:t>
      </w:r>
      <w:r>
        <w:rPr>
          <w:rFonts w:asciiTheme="minorHAnsi" w:hAnsiTheme="minorHAnsi"/>
          <w:sz w:val="22"/>
          <w:szCs w:val="22"/>
        </w:rPr>
        <w:t>nd</w:t>
      </w:r>
      <w:r>
        <w:rPr>
          <w:rFonts w:asciiTheme="minorHAnsi" w:hAnsiTheme="minorHAnsi"/>
          <w:spacing w:val="-8"/>
          <w:sz w:val="22"/>
          <w:szCs w:val="22"/>
        </w:rPr>
        <w:t xml:space="preserve"> </w:t>
      </w:r>
      <w:r>
        <w:rPr>
          <w:rFonts w:asciiTheme="minorHAnsi" w:hAnsiTheme="minorHAnsi"/>
          <w:spacing w:val="1"/>
          <w:sz w:val="22"/>
          <w:szCs w:val="22"/>
        </w:rPr>
        <w:t>A</w:t>
      </w:r>
      <w:r>
        <w:rPr>
          <w:rFonts w:asciiTheme="minorHAnsi" w:hAnsiTheme="minorHAnsi"/>
          <w:sz w:val="22"/>
          <w:szCs w:val="22"/>
        </w:rPr>
        <w:t>pp</w:t>
      </w:r>
      <w:r>
        <w:rPr>
          <w:rFonts w:asciiTheme="minorHAnsi" w:hAnsiTheme="minorHAnsi"/>
          <w:spacing w:val="1"/>
          <w:sz w:val="22"/>
          <w:szCs w:val="22"/>
        </w:rPr>
        <w:t>l</w:t>
      </w:r>
      <w:r>
        <w:rPr>
          <w:rFonts w:asciiTheme="minorHAnsi" w:hAnsiTheme="minorHAnsi"/>
          <w:spacing w:val="-1"/>
          <w:sz w:val="22"/>
          <w:szCs w:val="22"/>
        </w:rPr>
        <w:t>i</w:t>
      </w:r>
      <w:r>
        <w:rPr>
          <w:rFonts w:asciiTheme="minorHAnsi" w:hAnsiTheme="minorHAnsi"/>
          <w:sz w:val="22"/>
          <w:szCs w:val="22"/>
        </w:rPr>
        <w:t>ca</w:t>
      </w:r>
      <w:r>
        <w:rPr>
          <w:rFonts w:asciiTheme="minorHAnsi" w:hAnsiTheme="minorHAnsi"/>
          <w:spacing w:val="2"/>
          <w:sz w:val="22"/>
          <w:szCs w:val="22"/>
        </w:rPr>
        <w:t>t</w:t>
      </w:r>
      <w:r>
        <w:rPr>
          <w:rFonts w:asciiTheme="minorHAnsi" w:hAnsiTheme="minorHAnsi"/>
          <w:spacing w:val="-1"/>
          <w:sz w:val="22"/>
          <w:szCs w:val="22"/>
        </w:rPr>
        <w:t>i</w:t>
      </w:r>
      <w:r>
        <w:rPr>
          <w:rFonts w:asciiTheme="minorHAnsi" w:hAnsiTheme="minorHAnsi"/>
          <w:sz w:val="22"/>
          <w:szCs w:val="22"/>
        </w:rPr>
        <w:t>on</w:t>
      </w:r>
    </w:p>
    <w:p w:rsidR="00DD1FEC" w:rsidRDefault="003C3F6B">
      <w:pPr>
        <w:pStyle w:val="BodyText"/>
        <w:numPr>
          <w:ilvl w:val="1"/>
          <w:numId w:val="2"/>
        </w:numPr>
        <w:tabs>
          <w:tab w:val="left" w:pos="1540"/>
        </w:tabs>
        <w:spacing w:before="7" w:line="242" w:lineRule="exact"/>
        <w:ind w:right="216"/>
        <w:rPr>
          <w:rFonts w:asciiTheme="minorHAnsi" w:hAnsiTheme="minorHAnsi"/>
          <w:sz w:val="22"/>
          <w:szCs w:val="22"/>
        </w:rPr>
      </w:pPr>
      <w:r>
        <w:rPr>
          <w:rFonts w:asciiTheme="minorHAnsi" w:hAnsiTheme="minorHAnsi"/>
          <w:spacing w:val="-2"/>
          <w:sz w:val="22"/>
          <w:szCs w:val="22"/>
        </w:rPr>
        <w:t>E</w:t>
      </w:r>
      <w:r>
        <w:rPr>
          <w:rFonts w:asciiTheme="minorHAnsi" w:hAnsiTheme="minorHAnsi"/>
          <w:sz w:val="22"/>
          <w:szCs w:val="22"/>
        </w:rPr>
        <w:t>ach</w:t>
      </w:r>
      <w:r>
        <w:rPr>
          <w:rFonts w:asciiTheme="minorHAnsi" w:hAnsiTheme="minorHAnsi"/>
          <w:spacing w:val="-8"/>
          <w:sz w:val="22"/>
          <w:szCs w:val="22"/>
        </w:rPr>
        <w:t xml:space="preserve"> </w:t>
      </w:r>
      <w:r>
        <w:rPr>
          <w:rFonts w:asciiTheme="minorHAnsi" w:hAnsiTheme="minorHAnsi"/>
          <w:spacing w:val="2"/>
          <w:sz w:val="22"/>
          <w:szCs w:val="22"/>
        </w:rPr>
        <w:t>P</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c</w:t>
      </w:r>
      <w:r>
        <w:rPr>
          <w:rFonts w:asciiTheme="minorHAnsi" w:hAnsiTheme="minorHAnsi"/>
          <w:spacing w:val="2"/>
          <w:sz w:val="22"/>
          <w:szCs w:val="22"/>
        </w:rPr>
        <w:t>i</w:t>
      </w:r>
      <w:r>
        <w:rPr>
          <w:rFonts w:asciiTheme="minorHAnsi" w:hAnsiTheme="minorHAnsi"/>
          <w:sz w:val="22"/>
          <w:szCs w:val="22"/>
        </w:rPr>
        <w:t>p</w:t>
      </w:r>
      <w:r>
        <w:rPr>
          <w:rFonts w:asciiTheme="minorHAnsi" w:hAnsiTheme="minorHAnsi"/>
          <w:spacing w:val="-3"/>
          <w:sz w:val="22"/>
          <w:szCs w:val="22"/>
        </w:rPr>
        <w:t>a</w:t>
      </w:r>
      <w:r>
        <w:rPr>
          <w:rFonts w:asciiTheme="minorHAnsi" w:hAnsiTheme="minorHAnsi"/>
          <w:sz w:val="22"/>
          <w:szCs w:val="22"/>
        </w:rPr>
        <w:t>l</w:t>
      </w:r>
      <w:r>
        <w:rPr>
          <w:rFonts w:asciiTheme="minorHAnsi" w:hAnsiTheme="minorHAnsi"/>
          <w:spacing w:val="-6"/>
          <w:sz w:val="22"/>
          <w:szCs w:val="22"/>
        </w:rPr>
        <w:t xml:space="preserve"> </w:t>
      </w:r>
      <w:r>
        <w:rPr>
          <w:rFonts w:asciiTheme="minorHAnsi" w:hAnsiTheme="minorHAnsi"/>
          <w:sz w:val="22"/>
          <w:szCs w:val="22"/>
        </w:rPr>
        <w:t>m</w:t>
      </w:r>
      <w:r>
        <w:rPr>
          <w:rFonts w:asciiTheme="minorHAnsi" w:hAnsiTheme="minorHAnsi"/>
          <w:spacing w:val="1"/>
          <w:sz w:val="22"/>
          <w:szCs w:val="22"/>
        </w:rPr>
        <w:t>u</w:t>
      </w:r>
      <w:r>
        <w:rPr>
          <w:rFonts w:asciiTheme="minorHAnsi" w:hAnsiTheme="minorHAnsi"/>
          <w:sz w:val="22"/>
          <w:szCs w:val="22"/>
        </w:rPr>
        <w:t>st</w:t>
      </w:r>
      <w:r>
        <w:rPr>
          <w:rFonts w:asciiTheme="minorHAnsi" w:hAnsiTheme="minorHAnsi"/>
          <w:spacing w:val="-8"/>
          <w:sz w:val="22"/>
          <w:szCs w:val="22"/>
        </w:rPr>
        <w:t xml:space="preserve"> </w:t>
      </w:r>
      <w:r>
        <w:rPr>
          <w:rFonts w:asciiTheme="minorHAnsi" w:hAnsiTheme="minorHAnsi"/>
          <w:sz w:val="22"/>
          <w:szCs w:val="22"/>
        </w:rPr>
        <w:t>u</w:t>
      </w:r>
      <w:r>
        <w:rPr>
          <w:rFonts w:asciiTheme="minorHAnsi" w:hAnsiTheme="minorHAnsi"/>
          <w:spacing w:val="1"/>
          <w:sz w:val="22"/>
          <w:szCs w:val="22"/>
        </w:rPr>
        <w:t>n</w:t>
      </w:r>
      <w:r>
        <w:rPr>
          <w:rFonts w:asciiTheme="minorHAnsi" w:hAnsiTheme="minorHAnsi"/>
          <w:spacing w:val="-2"/>
          <w:sz w:val="22"/>
          <w:szCs w:val="22"/>
        </w:rPr>
        <w:t>de</w:t>
      </w:r>
      <w:r>
        <w:rPr>
          <w:rFonts w:asciiTheme="minorHAnsi" w:hAnsiTheme="minorHAnsi"/>
          <w:spacing w:val="-1"/>
          <w:sz w:val="22"/>
          <w:szCs w:val="22"/>
        </w:rPr>
        <w:t>r</w:t>
      </w:r>
      <w:r>
        <w:rPr>
          <w:rFonts w:asciiTheme="minorHAnsi" w:hAnsiTheme="minorHAnsi"/>
          <w:spacing w:val="2"/>
          <w:sz w:val="22"/>
          <w:szCs w:val="22"/>
        </w:rPr>
        <w:t>g</w:t>
      </w:r>
      <w:r>
        <w:rPr>
          <w:rFonts w:asciiTheme="minorHAnsi" w:hAnsiTheme="minorHAnsi"/>
          <w:sz w:val="22"/>
          <w:szCs w:val="22"/>
        </w:rPr>
        <w:t>o</w:t>
      </w:r>
      <w:r>
        <w:rPr>
          <w:rFonts w:asciiTheme="minorHAnsi" w:hAnsiTheme="minorHAnsi"/>
          <w:spacing w:val="-10"/>
          <w:sz w:val="22"/>
          <w:szCs w:val="22"/>
        </w:rPr>
        <w:t xml:space="preserve"> </w:t>
      </w:r>
      <w:r>
        <w:rPr>
          <w:rFonts w:asciiTheme="minorHAnsi" w:hAnsiTheme="minorHAnsi"/>
          <w:sz w:val="22"/>
          <w:szCs w:val="22"/>
        </w:rPr>
        <w:t>a</w:t>
      </w:r>
      <w:r>
        <w:rPr>
          <w:rFonts w:asciiTheme="minorHAnsi" w:hAnsiTheme="minorHAnsi"/>
          <w:spacing w:val="-7"/>
          <w:sz w:val="22"/>
          <w:szCs w:val="22"/>
        </w:rPr>
        <w:t xml:space="preserve"> </w:t>
      </w:r>
      <w:r>
        <w:rPr>
          <w:rFonts w:asciiTheme="minorHAnsi" w:hAnsiTheme="minorHAnsi"/>
          <w:sz w:val="22"/>
          <w:szCs w:val="22"/>
        </w:rPr>
        <w:t>c</w:t>
      </w:r>
      <w:r>
        <w:rPr>
          <w:rFonts w:asciiTheme="minorHAnsi" w:hAnsiTheme="minorHAnsi"/>
          <w:spacing w:val="-2"/>
          <w:sz w:val="22"/>
          <w:szCs w:val="22"/>
        </w:rPr>
        <w:t>r</w:t>
      </w:r>
      <w:r>
        <w:rPr>
          <w:rFonts w:asciiTheme="minorHAnsi" w:hAnsiTheme="minorHAnsi"/>
          <w:spacing w:val="2"/>
          <w:sz w:val="22"/>
          <w:szCs w:val="22"/>
        </w:rPr>
        <w:t>i</w:t>
      </w:r>
      <w:r>
        <w:rPr>
          <w:rFonts w:asciiTheme="minorHAnsi" w:hAnsiTheme="minorHAnsi"/>
          <w:sz w:val="22"/>
          <w:szCs w:val="22"/>
        </w:rPr>
        <w:t>m</w:t>
      </w:r>
      <w:r>
        <w:rPr>
          <w:rFonts w:asciiTheme="minorHAnsi" w:hAnsiTheme="minorHAnsi"/>
          <w:spacing w:val="3"/>
          <w:sz w:val="22"/>
          <w:szCs w:val="22"/>
        </w:rPr>
        <w:t>i</w:t>
      </w:r>
      <w:r>
        <w:rPr>
          <w:rFonts w:asciiTheme="minorHAnsi" w:hAnsiTheme="minorHAnsi"/>
          <w:spacing w:val="1"/>
          <w:sz w:val="22"/>
          <w:szCs w:val="22"/>
        </w:rPr>
        <w:t>n</w:t>
      </w:r>
      <w:r>
        <w:rPr>
          <w:rFonts w:asciiTheme="minorHAnsi" w:hAnsiTheme="minorHAnsi"/>
          <w:spacing w:val="-3"/>
          <w:sz w:val="22"/>
          <w:szCs w:val="22"/>
        </w:rPr>
        <w:t>a</w:t>
      </w:r>
      <w:r>
        <w:rPr>
          <w:rFonts w:asciiTheme="minorHAnsi" w:hAnsiTheme="minorHAnsi"/>
          <w:sz w:val="22"/>
          <w:szCs w:val="22"/>
        </w:rPr>
        <w:t>l</w:t>
      </w:r>
      <w:r>
        <w:rPr>
          <w:rFonts w:asciiTheme="minorHAnsi" w:hAnsiTheme="minorHAnsi"/>
          <w:spacing w:val="-6"/>
          <w:sz w:val="22"/>
          <w:szCs w:val="22"/>
        </w:rPr>
        <w:t xml:space="preserve"> </w:t>
      </w:r>
      <w:r>
        <w:rPr>
          <w:rFonts w:asciiTheme="minorHAnsi" w:hAnsiTheme="minorHAnsi"/>
          <w:spacing w:val="-2"/>
          <w:sz w:val="22"/>
          <w:szCs w:val="22"/>
        </w:rPr>
        <w:t>h</w:t>
      </w:r>
      <w:r>
        <w:rPr>
          <w:rFonts w:asciiTheme="minorHAnsi" w:hAnsiTheme="minorHAnsi"/>
          <w:spacing w:val="2"/>
          <w:sz w:val="22"/>
          <w:szCs w:val="22"/>
        </w:rPr>
        <w:t>i</w:t>
      </w:r>
      <w:r>
        <w:rPr>
          <w:rFonts w:asciiTheme="minorHAnsi" w:hAnsiTheme="minorHAnsi"/>
          <w:sz w:val="22"/>
          <w:szCs w:val="22"/>
        </w:rPr>
        <w:t>st</w:t>
      </w:r>
      <w:r>
        <w:rPr>
          <w:rFonts w:asciiTheme="minorHAnsi" w:hAnsiTheme="minorHAnsi"/>
          <w:spacing w:val="-1"/>
          <w:sz w:val="22"/>
          <w:szCs w:val="22"/>
        </w:rPr>
        <w:t>or</w:t>
      </w:r>
      <w:r>
        <w:rPr>
          <w:rFonts w:asciiTheme="minorHAnsi" w:hAnsiTheme="minorHAnsi"/>
          <w:sz w:val="22"/>
          <w:szCs w:val="22"/>
        </w:rPr>
        <w:t>y</w:t>
      </w:r>
      <w:r>
        <w:rPr>
          <w:rFonts w:asciiTheme="minorHAnsi" w:hAnsiTheme="minorHAnsi"/>
          <w:spacing w:val="-10"/>
          <w:sz w:val="22"/>
          <w:szCs w:val="22"/>
        </w:rPr>
        <w:t xml:space="preserve"> </w:t>
      </w:r>
      <w:r>
        <w:rPr>
          <w:rFonts w:asciiTheme="minorHAnsi" w:hAnsiTheme="minorHAnsi"/>
          <w:spacing w:val="1"/>
          <w:sz w:val="22"/>
          <w:szCs w:val="22"/>
        </w:rPr>
        <w:t>ch</w:t>
      </w:r>
      <w:r>
        <w:rPr>
          <w:rFonts w:asciiTheme="minorHAnsi" w:hAnsiTheme="minorHAnsi"/>
          <w:spacing w:val="-2"/>
          <w:sz w:val="22"/>
          <w:szCs w:val="22"/>
        </w:rPr>
        <w:t>e</w:t>
      </w:r>
      <w:r>
        <w:rPr>
          <w:rFonts w:asciiTheme="minorHAnsi" w:hAnsiTheme="minorHAnsi"/>
          <w:sz w:val="22"/>
          <w:szCs w:val="22"/>
        </w:rPr>
        <w:t>ck</w:t>
      </w:r>
      <w:r>
        <w:rPr>
          <w:rFonts w:asciiTheme="minorHAnsi" w:hAnsiTheme="minorHAnsi"/>
          <w:spacing w:val="-9"/>
          <w:sz w:val="22"/>
          <w:szCs w:val="22"/>
        </w:rPr>
        <w:t xml:space="preserve"> </w:t>
      </w:r>
      <w:r>
        <w:rPr>
          <w:rFonts w:asciiTheme="minorHAnsi" w:hAnsiTheme="minorHAnsi"/>
          <w:spacing w:val="2"/>
          <w:sz w:val="22"/>
          <w:szCs w:val="22"/>
        </w:rPr>
        <w:t>d</w:t>
      </w:r>
      <w:r>
        <w:rPr>
          <w:rFonts w:asciiTheme="minorHAnsi" w:hAnsiTheme="minorHAnsi"/>
          <w:spacing w:val="-2"/>
          <w:sz w:val="22"/>
          <w:szCs w:val="22"/>
        </w:rPr>
        <w:t>e</w:t>
      </w:r>
      <w:r>
        <w:rPr>
          <w:rFonts w:asciiTheme="minorHAnsi" w:hAnsiTheme="minorHAnsi"/>
          <w:spacing w:val="2"/>
          <w:sz w:val="22"/>
          <w:szCs w:val="22"/>
        </w:rPr>
        <w:t>m</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st</w:t>
      </w:r>
      <w:r>
        <w:rPr>
          <w:rFonts w:asciiTheme="minorHAnsi" w:hAnsiTheme="minorHAnsi"/>
          <w:spacing w:val="-1"/>
          <w:sz w:val="22"/>
          <w:szCs w:val="22"/>
        </w:rPr>
        <w:t>r</w:t>
      </w:r>
      <w:r>
        <w:rPr>
          <w:rFonts w:asciiTheme="minorHAnsi" w:hAnsiTheme="minorHAnsi"/>
          <w:sz w:val="22"/>
          <w:szCs w:val="22"/>
        </w:rPr>
        <w:t>at</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g</w:t>
      </w:r>
      <w:r>
        <w:rPr>
          <w:rFonts w:asciiTheme="minorHAnsi" w:hAnsiTheme="minorHAnsi"/>
          <w:spacing w:val="-8"/>
          <w:sz w:val="22"/>
          <w:szCs w:val="22"/>
        </w:rPr>
        <w:t xml:space="preserve"> </w:t>
      </w:r>
      <w:r>
        <w:rPr>
          <w:rFonts w:asciiTheme="minorHAnsi" w:hAnsiTheme="minorHAnsi"/>
          <w:spacing w:val="-2"/>
          <w:sz w:val="22"/>
          <w:szCs w:val="22"/>
        </w:rPr>
        <w:t>c</w:t>
      </w:r>
      <w:r>
        <w:rPr>
          <w:rFonts w:asciiTheme="minorHAnsi" w:hAnsiTheme="minorHAnsi"/>
          <w:spacing w:val="1"/>
          <w:sz w:val="22"/>
          <w:szCs w:val="22"/>
        </w:rPr>
        <w:t>o</w:t>
      </w:r>
      <w:r>
        <w:rPr>
          <w:rFonts w:asciiTheme="minorHAnsi" w:hAnsiTheme="minorHAnsi"/>
          <w:sz w:val="22"/>
          <w:szCs w:val="22"/>
        </w:rPr>
        <w:t>m</w:t>
      </w:r>
      <w:r>
        <w:rPr>
          <w:rFonts w:asciiTheme="minorHAnsi" w:hAnsiTheme="minorHAnsi"/>
          <w:spacing w:val="1"/>
          <w:sz w:val="22"/>
          <w:szCs w:val="22"/>
        </w:rPr>
        <w:t>p</w:t>
      </w:r>
      <w:r>
        <w:rPr>
          <w:rFonts w:asciiTheme="minorHAnsi" w:hAnsiTheme="minorHAnsi"/>
          <w:sz w:val="22"/>
          <w:szCs w:val="22"/>
        </w:rPr>
        <w:t>l</w:t>
      </w:r>
      <w:r>
        <w:rPr>
          <w:rFonts w:asciiTheme="minorHAnsi" w:hAnsiTheme="minorHAnsi"/>
          <w:spacing w:val="2"/>
          <w:sz w:val="22"/>
          <w:szCs w:val="22"/>
        </w:rPr>
        <w:t>i</w:t>
      </w:r>
      <w:r>
        <w:rPr>
          <w:rFonts w:asciiTheme="minorHAnsi" w:hAnsiTheme="minorHAnsi"/>
          <w:sz w:val="22"/>
          <w:szCs w:val="22"/>
        </w:rPr>
        <w:t>a</w:t>
      </w:r>
      <w:r>
        <w:rPr>
          <w:rFonts w:asciiTheme="minorHAnsi" w:hAnsiTheme="minorHAnsi"/>
          <w:spacing w:val="1"/>
          <w:sz w:val="22"/>
          <w:szCs w:val="22"/>
        </w:rPr>
        <w:t>n</w:t>
      </w:r>
      <w:r>
        <w:rPr>
          <w:rFonts w:asciiTheme="minorHAnsi" w:hAnsiTheme="minorHAnsi"/>
          <w:sz w:val="22"/>
          <w:szCs w:val="22"/>
        </w:rPr>
        <w:t>ce</w:t>
      </w:r>
      <w:r>
        <w:rPr>
          <w:rFonts w:asciiTheme="minorHAnsi" w:hAnsiTheme="minorHAnsi"/>
          <w:spacing w:val="-10"/>
          <w:sz w:val="22"/>
          <w:szCs w:val="22"/>
        </w:rPr>
        <w:t xml:space="preserve"> </w:t>
      </w:r>
      <w:r>
        <w:rPr>
          <w:rFonts w:asciiTheme="minorHAnsi" w:hAnsiTheme="minorHAnsi"/>
          <w:sz w:val="22"/>
          <w:szCs w:val="22"/>
        </w:rPr>
        <w:t>w</w:t>
      </w:r>
      <w:r>
        <w:rPr>
          <w:rFonts w:asciiTheme="minorHAnsi" w:hAnsiTheme="minorHAnsi"/>
          <w:spacing w:val="2"/>
          <w:sz w:val="22"/>
          <w:szCs w:val="22"/>
        </w:rPr>
        <w:t>i</w:t>
      </w:r>
      <w:r>
        <w:rPr>
          <w:rFonts w:asciiTheme="minorHAnsi" w:hAnsiTheme="minorHAnsi"/>
          <w:sz w:val="22"/>
          <w:szCs w:val="22"/>
        </w:rPr>
        <w:t>th</w:t>
      </w:r>
      <w:r>
        <w:rPr>
          <w:rFonts w:asciiTheme="minorHAnsi" w:hAnsiTheme="minorHAnsi"/>
          <w:w w:val="99"/>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12"/>
          <w:sz w:val="22"/>
          <w:szCs w:val="22"/>
        </w:rPr>
        <w:t xml:space="preserve"> </w:t>
      </w:r>
      <w:r>
        <w:rPr>
          <w:rFonts w:asciiTheme="minorHAnsi" w:hAnsiTheme="minorHAnsi"/>
          <w:spacing w:val="-2"/>
          <w:sz w:val="22"/>
          <w:szCs w:val="22"/>
        </w:rPr>
        <w:t>e</w:t>
      </w:r>
      <w:r>
        <w:rPr>
          <w:rFonts w:asciiTheme="minorHAnsi" w:hAnsiTheme="minorHAnsi"/>
          <w:spacing w:val="2"/>
          <w:sz w:val="22"/>
          <w:szCs w:val="22"/>
        </w:rPr>
        <w:t>li</w:t>
      </w:r>
      <w:r>
        <w:rPr>
          <w:rFonts w:asciiTheme="minorHAnsi" w:hAnsiTheme="minorHAnsi"/>
          <w:spacing w:val="-2"/>
          <w:sz w:val="22"/>
          <w:szCs w:val="22"/>
        </w:rPr>
        <w:t>g</w:t>
      </w:r>
      <w:r>
        <w:rPr>
          <w:rFonts w:asciiTheme="minorHAnsi" w:hAnsiTheme="minorHAnsi"/>
          <w:spacing w:val="2"/>
          <w:sz w:val="22"/>
          <w:szCs w:val="22"/>
        </w:rPr>
        <w:t>i</w:t>
      </w:r>
      <w:r>
        <w:rPr>
          <w:rFonts w:asciiTheme="minorHAnsi" w:hAnsiTheme="minorHAnsi"/>
          <w:spacing w:val="-2"/>
          <w:sz w:val="22"/>
          <w:szCs w:val="22"/>
        </w:rPr>
        <w:t>b</w:t>
      </w:r>
      <w:r>
        <w:rPr>
          <w:rFonts w:asciiTheme="minorHAnsi" w:hAnsiTheme="minorHAnsi"/>
          <w:sz w:val="22"/>
          <w:szCs w:val="22"/>
        </w:rPr>
        <w:t>ility</w:t>
      </w:r>
      <w:r>
        <w:rPr>
          <w:rFonts w:asciiTheme="minorHAnsi" w:hAnsiTheme="minorHAnsi"/>
          <w:spacing w:val="-11"/>
          <w:sz w:val="22"/>
          <w:szCs w:val="22"/>
        </w:rPr>
        <w:t xml:space="preserve"> </w:t>
      </w:r>
      <w:r>
        <w:rPr>
          <w:rFonts w:asciiTheme="minorHAnsi" w:hAnsiTheme="minorHAnsi"/>
          <w:spacing w:val="-1"/>
          <w:sz w:val="22"/>
          <w:szCs w:val="22"/>
        </w:rPr>
        <w:t>r</w:t>
      </w:r>
      <w:r>
        <w:rPr>
          <w:rFonts w:asciiTheme="minorHAnsi" w:hAnsiTheme="minorHAnsi"/>
          <w:spacing w:val="-2"/>
          <w:sz w:val="22"/>
          <w:szCs w:val="22"/>
        </w:rPr>
        <w:t>e</w:t>
      </w:r>
      <w:r>
        <w:rPr>
          <w:rFonts w:asciiTheme="minorHAnsi" w:hAnsiTheme="minorHAnsi"/>
          <w:sz w:val="22"/>
          <w:szCs w:val="22"/>
        </w:rPr>
        <w:t>q</w:t>
      </w:r>
      <w:r>
        <w:rPr>
          <w:rFonts w:asciiTheme="minorHAnsi" w:hAnsiTheme="minorHAnsi"/>
          <w:spacing w:val="1"/>
          <w:sz w:val="22"/>
          <w:szCs w:val="22"/>
        </w:rPr>
        <w:t>u</w:t>
      </w:r>
      <w:r>
        <w:rPr>
          <w:rFonts w:asciiTheme="minorHAnsi" w:hAnsiTheme="minorHAnsi"/>
          <w:spacing w:val="2"/>
          <w:sz w:val="22"/>
          <w:szCs w:val="22"/>
        </w:rPr>
        <w:t>i</w:t>
      </w:r>
      <w:r>
        <w:rPr>
          <w:rFonts w:asciiTheme="minorHAnsi" w:hAnsiTheme="minorHAnsi"/>
          <w:spacing w:val="-1"/>
          <w:sz w:val="22"/>
          <w:szCs w:val="22"/>
        </w:rPr>
        <w:t>r</w:t>
      </w:r>
      <w:r>
        <w:rPr>
          <w:rFonts w:asciiTheme="minorHAnsi" w:hAnsiTheme="minorHAnsi"/>
          <w:spacing w:val="-2"/>
          <w:sz w:val="22"/>
          <w:szCs w:val="22"/>
        </w:rPr>
        <w:t>e</w:t>
      </w:r>
      <w:r>
        <w:rPr>
          <w:rFonts w:asciiTheme="minorHAnsi" w:hAnsiTheme="minorHAnsi"/>
          <w:sz w:val="22"/>
          <w:szCs w:val="22"/>
        </w:rPr>
        <w:t>m</w:t>
      </w:r>
      <w:r>
        <w:rPr>
          <w:rFonts w:asciiTheme="minorHAnsi" w:hAnsiTheme="minorHAnsi"/>
          <w:spacing w:val="1"/>
          <w:sz w:val="22"/>
          <w:szCs w:val="22"/>
        </w:rPr>
        <w:t>en</w:t>
      </w:r>
      <w:r>
        <w:rPr>
          <w:rFonts w:asciiTheme="minorHAnsi" w:hAnsiTheme="minorHAnsi"/>
          <w:sz w:val="22"/>
          <w:szCs w:val="22"/>
        </w:rPr>
        <w:t>ts</w:t>
      </w:r>
      <w:r>
        <w:rPr>
          <w:rFonts w:asciiTheme="minorHAnsi" w:hAnsiTheme="minorHAnsi"/>
          <w:spacing w:val="-11"/>
          <w:sz w:val="22"/>
          <w:szCs w:val="22"/>
        </w:rPr>
        <w:t xml:space="preserve"> </w:t>
      </w:r>
      <w:r>
        <w:rPr>
          <w:rFonts w:asciiTheme="minorHAnsi" w:hAnsiTheme="minorHAnsi"/>
          <w:spacing w:val="-1"/>
          <w:sz w:val="22"/>
          <w:szCs w:val="22"/>
        </w:rPr>
        <w:t>o</w:t>
      </w:r>
      <w:r>
        <w:rPr>
          <w:rFonts w:asciiTheme="minorHAnsi" w:hAnsiTheme="minorHAnsi"/>
          <w:sz w:val="22"/>
          <w:szCs w:val="22"/>
        </w:rPr>
        <w:t>f</w:t>
      </w:r>
      <w:r>
        <w:rPr>
          <w:rFonts w:asciiTheme="minorHAnsi" w:hAnsiTheme="minorHAnsi"/>
          <w:spacing w:val="-11"/>
          <w:sz w:val="22"/>
          <w:szCs w:val="22"/>
        </w:rPr>
        <w:t xml:space="preserve"> </w:t>
      </w:r>
      <w:r w:rsidR="008B7A4C">
        <w:rPr>
          <w:rFonts w:asciiTheme="minorHAnsi" w:hAnsiTheme="minorHAnsi"/>
          <w:spacing w:val="-11"/>
          <w:sz w:val="22"/>
          <w:szCs w:val="22"/>
        </w:rPr>
        <w:t>CCM</w:t>
      </w:r>
      <w:r w:rsidR="004041AA">
        <w:rPr>
          <w:rFonts w:asciiTheme="minorHAnsi" w:hAnsiTheme="minorHAnsi"/>
          <w:spacing w:val="-11"/>
          <w:sz w:val="22"/>
          <w:szCs w:val="22"/>
        </w:rPr>
        <w:t>C</w:t>
      </w:r>
      <w:r>
        <w:rPr>
          <w:rFonts w:asciiTheme="minorHAnsi" w:hAnsiTheme="minorHAnsi"/>
          <w:spacing w:val="-7"/>
          <w:sz w:val="22"/>
          <w:szCs w:val="22"/>
        </w:rPr>
        <w:t xml:space="preserve"> </w:t>
      </w:r>
      <w:r w:rsidR="008B7A4C">
        <w:rPr>
          <w:rFonts w:asciiTheme="minorHAnsi" w:hAnsiTheme="minorHAnsi"/>
          <w:spacing w:val="-7"/>
          <w:sz w:val="22"/>
          <w:szCs w:val="22"/>
        </w:rPr>
        <w:t xml:space="preserve">Chapter 5-6.906 (m) </w:t>
      </w:r>
      <w:r>
        <w:rPr>
          <w:rFonts w:asciiTheme="minorHAnsi" w:hAnsiTheme="minorHAnsi"/>
          <w:sz w:val="22"/>
          <w:szCs w:val="22"/>
        </w:rPr>
        <w:t>f</w:t>
      </w:r>
      <w:r>
        <w:rPr>
          <w:rFonts w:asciiTheme="minorHAnsi" w:hAnsiTheme="minorHAnsi"/>
          <w:spacing w:val="-2"/>
          <w:sz w:val="22"/>
          <w:szCs w:val="22"/>
        </w:rPr>
        <w:t>o</w:t>
      </w:r>
      <w:r>
        <w:rPr>
          <w:rFonts w:asciiTheme="minorHAnsi" w:hAnsiTheme="minorHAnsi"/>
          <w:sz w:val="22"/>
          <w:szCs w:val="22"/>
        </w:rPr>
        <w:t>r</w:t>
      </w:r>
      <w:r>
        <w:rPr>
          <w:rFonts w:asciiTheme="minorHAnsi" w:hAnsiTheme="minorHAnsi"/>
          <w:spacing w:val="-7"/>
          <w:sz w:val="22"/>
          <w:szCs w:val="22"/>
        </w:rPr>
        <w:t xml:space="preserve"> background checks</w:t>
      </w:r>
      <w:r>
        <w:rPr>
          <w:rFonts w:asciiTheme="minorHAnsi" w:hAnsiTheme="minorHAnsi"/>
          <w:spacing w:val="-8"/>
          <w:sz w:val="22"/>
          <w:szCs w:val="22"/>
        </w:rPr>
        <w:t>.</w:t>
      </w:r>
    </w:p>
    <w:p w:rsidR="00DD1FEC" w:rsidRDefault="003C3F6B">
      <w:pPr>
        <w:pStyle w:val="BodyText"/>
        <w:numPr>
          <w:ilvl w:val="1"/>
          <w:numId w:val="2"/>
        </w:numPr>
        <w:tabs>
          <w:tab w:val="left" w:pos="1540"/>
        </w:tabs>
        <w:spacing w:before="18" w:line="228" w:lineRule="exact"/>
        <w:ind w:right="176"/>
        <w:rPr>
          <w:rFonts w:asciiTheme="minorHAnsi" w:eastAsia="Arial" w:hAnsiTheme="minorHAnsi" w:cs="Arial"/>
          <w:sz w:val="22"/>
          <w:szCs w:val="22"/>
        </w:rPr>
      </w:pPr>
      <w:r>
        <w:rPr>
          <w:rFonts w:asciiTheme="minorHAnsi" w:hAnsiTheme="minorHAnsi"/>
          <w:sz w:val="22"/>
          <w:szCs w:val="22"/>
        </w:rPr>
        <w:t>A</w:t>
      </w:r>
      <w:r>
        <w:rPr>
          <w:rFonts w:asciiTheme="minorHAnsi" w:hAnsiTheme="minorHAnsi"/>
          <w:spacing w:val="1"/>
          <w:sz w:val="22"/>
          <w:szCs w:val="22"/>
        </w:rPr>
        <w:t>p</w:t>
      </w:r>
      <w:r>
        <w:rPr>
          <w:rFonts w:asciiTheme="minorHAnsi" w:hAnsiTheme="minorHAnsi"/>
          <w:sz w:val="22"/>
          <w:szCs w:val="22"/>
        </w:rPr>
        <w:t>pl</w:t>
      </w:r>
      <w:r>
        <w:rPr>
          <w:rFonts w:asciiTheme="minorHAnsi" w:hAnsiTheme="minorHAnsi"/>
          <w:spacing w:val="2"/>
          <w:sz w:val="22"/>
          <w:szCs w:val="22"/>
        </w:rPr>
        <w:t>i</w:t>
      </w:r>
      <w:r>
        <w:rPr>
          <w:rFonts w:asciiTheme="minorHAnsi" w:hAnsiTheme="minorHAnsi"/>
          <w:sz w:val="22"/>
          <w:szCs w:val="22"/>
        </w:rPr>
        <w:t>ca</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s</w:t>
      </w:r>
      <w:r>
        <w:rPr>
          <w:rFonts w:asciiTheme="minorHAnsi" w:hAnsiTheme="minorHAnsi"/>
          <w:spacing w:val="-10"/>
          <w:sz w:val="22"/>
          <w:szCs w:val="22"/>
        </w:rPr>
        <w:t xml:space="preserve"> </w:t>
      </w:r>
      <w:r>
        <w:rPr>
          <w:rFonts w:asciiTheme="minorHAnsi" w:hAnsiTheme="minorHAnsi"/>
          <w:sz w:val="22"/>
          <w:szCs w:val="22"/>
        </w:rPr>
        <w:t>m</w:t>
      </w:r>
      <w:r>
        <w:rPr>
          <w:rFonts w:asciiTheme="minorHAnsi" w:hAnsiTheme="minorHAnsi"/>
          <w:spacing w:val="1"/>
          <w:sz w:val="22"/>
          <w:szCs w:val="22"/>
        </w:rPr>
        <w:t>u</w:t>
      </w:r>
      <w:r>
        <w:rPr>
          <w:rFonts w:asciiTheme="minorHAnsi" w:hAnsiTheme="minorHAnsi"/>
          <w:sz w:val="22"/>
          <w:szCs w:val="22"/>
        </w:rPr>
        <w:t>st</w:t>
      </w:r>
      <w:r>
        <w:rPr>
          <w:rFonts w:asciiTheme="minorHAnsi" w:hAnsiTheme="minorHAnsi"/>
          <w:spacing w:val="-6"/>
          <w:sz w:val="22"/>
          <w:szCs w:val="22"/>
        </w:rPr>
        <w:t xml:space="preserve"> </w:t>
      </w:r>
      <w:r>
        <w:rPr>
          <w:rFonts w:asciiTheme="minorHAnsi" w:hAnsiTheme="minorHAnsi"/>
          <w:sz w:val="22"/>
          <w:szCs w:val="22"/>
        </w:rPr>
        <w:t>be</w:t>
      </w:r>
      <w:r>
        <w:rPr>
          <w:rFonts w:asciiTheme="minorHAnsi" w:hAnsiTheme="minorHAnsi"/>
          <w:spacing w:val="-10"/>
          <w:sz w:val="22"/>
          <w:szCs w:val="22"/>
        </w:rPr>
        <w:t xml:space="preserve"> </w:t>
      </w:r>
      <w:r>
        <w:rPr>
          <w:rFonts w:asciiTheme="minorHAnsi" w:hAnsiTheme="minorHAnsi"/>
          <w:spacing w:val="1"/>
          <w:sz w:val="22"/>
          <w:szCs w:val="22"/>
        </w:rPr>
        <w:t>co</w:t>
      </w:r>
      <w:r>
        <w:rPr>
          <w:rFonts w:asciiTheme="minorHAnsi" w:hAnsiTheme="minorHAnsi"/>
          <w:sz w:val="22"/>
          <w:szCs w:val="22"/>
        </w:rPr>
        <w:t>m</w:t>
      </w:r>
      <w:r>
        <w:rPr>
          <w:rFonts w:asciiTheme="minorHAnsi" w:hAnsiTheme="minorHAnsi"/>
          <w:spacing w:val="1"/>
          <w:sz w:val="22"/>
          <w:szCs w:val="22"/>
        </w:rPr>
        <w:t>p</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te</w:t>
      </w:r>
      <w:r>
        <w:rPr>
          <w:rFonts w:asciiTheme="minorHAnsi" w:hAnsiTheme="minorHAnsi"/>
          <w:spacing w:val="-9"/>
          <w:sz w:val="22"/>
          <w:szCs w:val="22"/>
        </w:rPr>
        <w:t xml:space="preserve"> </w:t>
      </w:r>
      <w:r>
        <w:rPr>
          <w:rFonts w:asciiTheme="minorHAnsi" w:hAnsiTheme="minorHAnsi"/>
          <w:sz w:val="22"/>
          <w:szCs w:val="22"/>
        </w:rPr>
        <w:t>to</w:t>
      </w:r>
      <w:r>
        <w:rPr>
          <w:rFonts w:asciiTheme="minorHAnsi" w:hAnsiTheme="minorHAnsi"/>
          <w:spacing w:val="-8"/>
          <w:sz w:val="22"/>
          <w:szCs w:val="22"/>
        </w:rPr>
        <w:t xml:space="preserve"> </w:t>
      </w:r>
      <w:r>
        <w:rPr>
          <w:rFonts w:asciiTheme="minorHAnsi" w:hAnsiTheme="minorHAnsi"/>
          <w:spacing w:val="2"/>
          <w:sz w:val="22"/>
          <w:szCs w:val="22"/>
        </w:rPr>
        <w:t>b</w:t>
      </w:r>
      <w:r>
        <w:rPr>
          <w:rFonts w:asciiTheme="minorHAnsi" w:hAnsiTheme="minorHAnsi"/>
          <w:sz w:val="22"/>
          <w:szCs w:val="22"/>
        </w:rPr>
        <w:t>e</w:t>
      </w:r>
      <w:r>
        <w:rPr>
          <w:rFonts w:asciiTheme="minorHAnsi" w:hAnsiTheme="minorHAnsi"/>
          <w:spacing w:val="-9"/>
          <w:sz w:val="22"/>
          <w:szCs w:val="22"/>
        </w:rPr>
        <w:t xml:space="preserve"> </w:t>
      </w:r>
      <w:r>
        <w:rPr>
          <w:rFonts w:asciiTheme="minorHAnsi" w:hAnsiTheme="minorHAnsi"/>
          <w:spacing w:val="1"/>
          <w:sz w:val="22"/>
          <w:szCs w:val="22"/>
        </w:rPr>
        <w:t>c</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s</w:t>
      </w:r>
      <w:r>
        <w:rPr>
          <w:rFonts w:asciiTheme="minorHAnsi" w:hAnsiTheme="minorHAnsi"/>
          <w:spacing w:val="2"/>
          <w:sz w:val="22"/>
          <w:szCs w:val="22"/>
        </w:rPr>
        <w:t>i</w:t>
      </w:r>
      <w:r>
        <w:rPr>
          <w:rFonts w:asciiTheme="minorHAnsi" w:hAnsiTheme="minorHAnsi"/>
          <w:sz w:val="22"/>
          <w:szCs w:val="22"/>
        </w:rPr>
        <w:t>d</w:t>
      </w:r>
      <w:r>
        <w:rPr>
          <w:rFonts w:asciiTheme="minorHAnsi" w:hAnsiTheme="minorHAnsi"/>
          <w:spacing w:val="-2"/>
          <w:sz w:val="22"/>
          <w:szCs w:val="22"/>
        </w:rPr>
        <w:t>e</w:t>
      </w:r>
      <w:r>
        <w:rPr>
          <w:rFonts w:asciiTheme="minorHAnsi" w:hAnsiTheme="minorHAnsi"/>
          <w:spacing w:val="1"/>
          <w:sz w:val="22"/>
          <w:szCs w:val="22"/>
        </w:rPr>
        <w:t>r</w:t>
      </w:r>
      <w:r>
        <w:rPr>
          <w:rFonts w:asciiTheme="minorHAnsi" w:hAnsiTheme="minorHAnsi"/>
          <w:spacing w:val="-2"/>
          <w:sz w:val="22"/>
          <w:szCs w:val="22"/>
        </w:rPr>
        <w:t>e</w:t>
      </w:r>
      <w:r>
        <w:rPr>
          <w:rFonts w:asciiTheme="minorHAnsi" w:hAnsiTheme="minorHAnsi"/>
          <w:spacing w:val="2"/>
          <w:sz w:val="22"/>
          <w:szCs w:val="22"/>
        </w:rPr>
        <w:t>d</w:t>
      </w:r>
      <w:r>
        <w:rPr>
          <w:rFonts w:asciiTheme="minorHAnsi" w:hAnsiTheme="minorHAnsi"/>
          <w:sz w:val="22"/>
          <w:szCs w:val="22"/>
        </w:rPr>
        <w:t>.</w:t>
      </w:r>
      <w:r>
        <w:rPr>
          <w:rFonts w:asciiTheme="minorHAnsi" w:hAnsiTheme="minorHAnsi"/>
          <w:spacing w:val="22"/>
          <w:sz w:val="22"/>
          <w:szCs w:val="22"/>
        </w:rPr>
        <w:t xml:space="preserve"> </w:t>
      </w:r>
      <w:r>
        <w:rPr>
          <w:rFonts w:asciiTheme="minorHAnsi" w:eastAsia="Arial" w:hAnsiTheme="minorHAnsi" w:cs="Arial"/>
          <w:spacing w:val="1"/>
          <w:sz w:val="22"/>
          <w:szCs w:val="22"/>
        </w:rPr>
        <w:t>A</w:t>
      </w:r>
      <w:r>
        <w:rPr>
          <w:rFonts w:asciiTheme="minorHAnsi" w:eastAsia="Arial" w:hAnsiTheme="minorHAnsi" w:cs="Arial"/>
          <w:sz w:val="22"/>
          <w:szCs w:val="22"/>
        </w:rPr>
        <w:t>p</w:t>
      </w:r>
      <w:r>
        <w:rPr>
          <w:rFonts w:asciiTheme="minorHAnsi" w:eastAsia="Arial" w:hAnsiTheme="minorHAnsi" w:cs="Arial"/>
          <w:spacing w:val="-1"/>
          <w:sz w:val="22"/>
          <w:szCs w:val="22"/>
        </w:rPr>
        <w:t>p</w:t>
      </w:r>
      <w:r>
        <w:rPr>
          <w:rFonts w:asciiTheme="minorHAnsi" w:eastAsia="Arial" w:hAnsiTheme="minorHAnsi" w:cs="Arial"/>
          <w:spacing w:val="1"/>
          <w:sz w:val="22"/>
          <w:szCs w:val="22"/>
        </w:rPr>
        <w:t>l</w:t>
      </w:r>
      <w:r>
        <w:rPr>
          <w:rFonts w:asciiTheme="minorHAnsi" w:eastAsia="Arial" w:hAnsiTheme="minorHAnsi" w:cs="Arial"/>
          <w:spacing w:val="-1"/>
          <w:sz w:val="22"/>
          <w:szCs w:val="22"/>
        </w:rPr>
        <w:t>i</w:t>
      </w:r>
      <w:r>
        <w:rPr>
          <w:rFonts w:asciiTheme="minorHAnsi" w:eastAsia="Arial" w:hAnsiTheme="minorHAnsi" w:cs="Arial"/>
          <w:spacing w:val="1"/>
          <w:sz w:val="22"/>
          <w:szCs w:val="22"/>
        </w:rPr>
        <w:t>c</w:t>
      </w:r>
      <w:r>
        <w:rPr>
          <w:rFonts w:asciiTheme="minorHAnsi" w:eastAsia="Arial" w:hAnsiTheme="minorHAnsi" w:cs="Arial"/>
          <w:sz w:val="22"/>
          <w:szCs w:val="22"/>
        </w:rPr>
        <w:t>a</w:t>
      </w:r>
      <w:r>
        <w:rPr>
          <w:rFonts w:asciiTheme="minorHAnsi" w:eastAsia="Arial" w:hAnsiTheme="minorHAnsi" w:cs="Arial"/>
          <w:spacing w:val="1"/>
          <w:sz w:val="22"/>
          <w:szCs w:val="22"/>
        </w:rPr>
        <w:t>t</w:t>
      </w:r>
      <w:r>
        <w:rPr>
          <w:rFonts w:asciiTheme="minorHAnsi" w:eastAsia="Arial" w:hAnsiTheme="minorHAnsi" w:cs="Arial"/>
          <w:spacing w:val="-1"/>
          <w:sz w:val="22"/>
          <w:szCs w:val="22"/>
        </w:rPr>
        <w:t>i</w:t>
      </w:r>
      <w:r>
        <w:rPr>
          <w:rFonts w:asciiTheme="minorHAnsi" w:eastAsia="Arial" w:hAnsiTheme="minorHAnsi" w:cs="Arial"/>
          <w:sz w:val="22"/>
          <w:szCs w:val="22"/>
        </w:rPr>
        <w:t>o</w:t>
      </w:r>
      <w:r>
        <w:rPr>
          <w:rFonts w:asciiTheme="minorHAnsi" w:eastAsia="Arial" w:hAnsiTheme="minorHAnsi" w:cs="Arial"/>
          <w:spacing w:val="-1"/>
          <w:sz w:val="22"/>
          <w:szCs w:val="22"/>
        </w:rPr>
        <w:t>n</w:t>
      </w:r>
      <w:r>
        <w:rPr>
          <w:rFonts w:asciiTheme="minorHAnsi" w:eastAsia="Arial" w:hAnsiTheme="minorHAnsi" w:cs="Arial"/>
          <w:sz w:val="22"/>
          <w:szCs w:val="22"/>
        </w:rPr>
        <w:t>s</w:t>
      </w:r>
      <w:r>
        <w:rPr>
          <w:rFonts w:asciiTheme="minorHAnsi" w:eastAsia="Arial" w:hAnsiTheme="minorHAnsi" w:cs="Arial"/>
          <w:spacing w:val="-5"/>
          <w:sz w:val="22"/>
          <w:szCs w:val="22"/>
        </w:rPr>
        <w:t xml:space="preserve"> </w:t>
      </w:r>
      <w:r>
        <w:rPr>
          <w:rFonts w:asciiTheme="minorHAnsi" w:eastAsia="Arial" w:hAnsiTheme="minorHAnsi" w:cs="Arial"/>
          <w:sz w:val="22"/>
          <w:szCs w:val="22"/>
        </w:rPr>
        <w:t>w</w:t>
      </w:r>
      <w:r>
        <w:rPr>
          <w:rFonts w:asciiTheme="minorHAnsi" w:eastAsia="Arial" w:hAnsiTheme="minorHAnsi" w:cs="Arial"/>
          <w:spacing w:val="-1"/>
          <w:sz w:val="22"/>
          <w:szCs w:val="22"/>
        </w:rPr>
        <w:t>i</w:t>
      </w:r>
      <w:r>
        <w:rPr>
          <w:rFonts w:asciiTheme="minorHAnsi" w:eastAsia="Arial" w:hAnsiTheme="minorHAnsi" w:cs="Arial"/>
          <w:spacing w:val="1"/>
          <w:sz w:val="22"/>
          <w:szCs w:val="22"/>
        </w:rPr>
        <w:t>l</w:t>
      </w:r>
      <w:r>
        <w:rPr>
          <w:rFonts w:asciiTheme="minorHAnsi" w:eastAsia="Arial" w:hAnsiTheme="minorHAnsi" w:cs="Arial"/>
          <w:sz w:val="22"/>
          <w:szCs w:val="22"/>
        </w:rPr>
        <w:t>l</w:t>
      </w:r>
      <w:r>
        <w:rPr>
          <w:rFonts w:asciiTheme="minorHAnsi" w:eastAsia="Arial" w:hAnsiTheme="minorHAnsi" w:cs="Arial"/>
          <w:spacing w:val="-7"/>
          <w:sz w:val="22"/>
          <w:szCs w:val="22"/>
        </w:rPr>
        <w:t xml:space="preserve"> </w:t>
      </w:r>
      <w:r>
        <w:rPr>
          <w:rFonts w:asciiTheme="minorHAnsi" w:eastAsia="Arial" w:hAnsiTheme="minorHAnsi" w:cs="Arial"/>
          <w:spacing w:val="1"/>
          <w:sz w:val="22"/>
          <w:szCs w:val="22"/>
        </w:rPr>
        <w:t>b</w:t>
      </w:r>
      <w:r>
        <w:rPr>
          <w:rFonts w:asciiTheme="minorHAnsi" w:eastAsia="Arial" w:hAnsiTheme="minorHAnsi" w:cs="Arial"/>
          <w:sz w:val="22"/>
          <w:szCs w:val="22"/>
        </w:rPr>
        <w:t>e</w:t>
      </w:r>
      <w:r>
        <w:rPr>
          <w:rFonts w:asciiTheme="minorHAnsi" w:eastAsia="Arial" w:hAnsiTheme="minorHAnsi" w:cs="Arial"/>
          <w:spacing w:val="-7"/>
          <w:sz w:val="22"/>
          <w:szCs w:val="22"/>
        </w:rPr>
        <w:t xml:space="preserve"> </w:t>
      </w:r>
      <w:r>
        <w:rPr>
          <w:rFonts w:asciiTheme="minorHAnsi" w:eastAsia="Arial" w:hAnsiTheme="minorHAnsi" w:cs="Arial"/>
          <w:sz w:val="22"/>
          <w:szCs w:val="22"/>
        </w:rPr>
        <w:t>co</w:t>
      </w:r>
      <w:r>
        <w:rPr>
          <w:rFonts w:asciiTheme="minorHAnsi" w:eastAsia="Arial" w:hAnsiTheme="minorHAnsi" w:cs="Arial"/>
          <w:spacing w:val="-1"/>
          <w:sz w:val="22"/>
          <w:szCs w:val="22"/>
        </w:rPr>
        <w:t>n</w:t>
      </w:r>
      <w:r>
        <w:rPr>
          <w:rFonts w:asciiTheme="minorHAnsi" w:eastAsia="Arial" w:hAnsiTheme="minorHAnsi" w:cs="Arial"/>
          <w:spacing w:val="1"/>
          <w:sz w:val="22"/>
          <w:szCs w:val="22"/>
        </w:rPr>
        <w:t>si</w:t>
      </w:r>
      <w:r>
        <w:rPr>
          <w:rFonts w:asciiTheme="minorHAnsi" w:eastAsia="Arial" w:hAnsiTheme="minorHAnsi" w:cs="Arial"/>
          <w:sz w:val="22"/>
          <w:szCs w:val="22"/>
        </w:rPr>
        <w:t>d</w:t>
      </w:r>
      <w:r>
        <w:rPr>
          <w:rFonts w:asciiTheme="minorHAnsi" w:eastAsia="Arial" w:hAnsiTheme="minorHAnsi" w:cs="Arial"/>
          <w:spacing w:val="-1"/>
          <w:sz w:val="22"/>
          <w:szCs w:val="22"/>
        </w:rPr>
        <w:t>e</w:t>
      </w:r>
      <w:r>
        <w:rPr>
          <w:rFonts w:asciiTheme="minorHAnsi" w:eastAsia="Arial" w:hAnsiTheme="minorHAnsi" w:cs="Arial"/>
          <w:sz w:val="22"/>
          <w:szCs w:val="22"/>
        </w:rPr>
        <w:t>red</w:t>
      </w:r>
      <w:r>
        <w:rPr>
          <w:rFonts w:asciiTheme="minorHAnsi" w:eastAsia="Arial" w:hAnsiTheme="minorHAnsi" w:cs="Arial"/>
          <w:spacing w:val="-7"/>
          <w:sz w:val="22"/>
          <w:szCs w:val="22"/>
        </w:rPr>
        <w:t xml:space="preserve"> </w:t>
      </w:r>
      <w:r>
        <w:rPr>
          <w:rFonts w:asciiTheme="minorHAnsi" w:eastAsia="Arial" w:hAnsiTheme="minorHAnsi" w:cs="Arial"/>
          <w:sz w:val="22"/>
          <w:szCs w:val="22"/>
        </w:rPr>
        <w:t>co</w:t>
      </w:r>
      <w:r>
        <w:rPr>
          <w:rFonts w:asciiTheme="minorHAnsi" w:eastAsia="Arial" w:hAnsiTheme="minorHAnsi" w:cs="Arial"/>
          <w:spacing w:val="4"/>
          <w:sz w:val="22"/>
          <w:szCs w:val="22"/>
        </w:rPr>
        <w:t>m</w:t>
      </w:r>
      <w:r>
        <w:rPr>
          <w:rFonts w:asciiTheme="minorHAnsi" w:eastAsia="Arial" w:hAnsiTheme="minorHAnsi" w:cs="Arial"/>
          <w:sz w:val="22"/>
          <w:szCs w:val="22"/>
        </w:rPr>
        <w:t>p</w:t>
      </w:r>
      <w:r>
        <w:rPr>
          <w:rFonts w:asciiTheme="minorHAnsi" w:eastAsia="Arial" w:hAnsiTheme="minorHAnsi" w:cs="Arial"/>
          <w:spacing w:val="-2"/>
          <w:sz w:val="22"/>
          <w:szCs w:val="22"/>
        </w:rPr>
        <w:t>l</w:t>
      </w:r>
      <w:r>
        <w:rPr>
          <w:rFonts w:asciiTheme="minorHAnsi" w:eastAsia="Arial" w:hAnsiTheme="minorHAnsi" w:cs="Arial"/>
          <w:sz w:val="22"/>
          <w:szCs w:val="22"/>
        </w:rPr>
        <w:t>ete</w:t>
      </w:r>
      <w:r>
        <w:rPr>
          <w:rFonts w:asciiTheme="minorHAnsi" w:eastAsia="Arial" w:hAnsiTheme="minorHAnsi" w:cs="Arial"/>
          <w:w w:val="99"/>
          <w:sz w:val="22"/>
          <w:szCs w:val="22"/>
        </w:rPr>
        <w:t xml:space="preserve"> </w:t>
      </w:r>
      <w:r>
        <w:rPr>
          <w:rFonts w:asciiTheme="minorHAnsi" w:eastAsia="Arial" w:hAnsiTheme="minorHAnsi" w:cs="Arial"/>
          <w:sz w:val="22"/>
          <w:szCs w:val="22"/>
        </w:rPr>
        <w:t>o</w:t>
      </w:r>
      <w:r>
        <w:rPr>
          <w:rFonts w:asciiTheme="minorHAnsi" w:eastAsia="Arial" w:hAnsiTheme="minorHAnsi" w:cs="Arial"/>
          <w:spacing w:val="-1"/>
          <w:sz w:val="22"/>
          <w:szCs w:val="22"/>
        </w:rPr>
        <w:t>n</w:t>
      </w:r>
      <w:r>
        <w:rPr>
          <w:rFonts w:asciiTheme="minorHAnsi" w:eastAsia="Arial" w:hAnsiTheme="minorHAnsi" w:cs="Arial"/>
          <w:spacing w:val="3"/>
          <w:sz w:val="22"/>
          <w:szCs w:val="22"/>
        </w:rPr>
        <w:t>l</w:t>
      </w:r>
      <w:r>
        <w:rPr>
          <w:rFonts w:asciiTheme="minorHAnsi" w:eastAsia="Arial" w:hAnsiTheme="minorHAnsi" w:cs="Arial"/>
          <w:sz w:val="22"/>
          <w:szCs w:val="22"/>
        </w:rPr>
        <w:t>y</w:t>
      </w:r>
      <w:r>
        <w:rPr>
          <w:rFonts w:asciiTheme="minorHAnsi" w:eastAsia="Arial" w:hAnsiTheme="minorHAnsi" w:cs="Arial"/>
          <w:spacing w:val="-7"/>
          <w:sz w:val="22"/>
          <w:szCs w:val="22"/>
        </w:rPr>
        <w:t xml:space="preserve"> </w:t>
      </w:r>
      <w:r>
        <w:rPr>
          <w:rFonts w:asciiTheme="minorHAnsi" w:eastAsia="Arial" w:hAnsiTheme="minorHAnsi" w:cs="Arial"/>
          <w:spacing w:val="-1"/>
          <w:sz w:val="22"/>
          <w:szCs w:val="22"/>
        </w:rPr>
        <w:t>i</w:t>
      </w:r>
      <w:r>
        <w:rPr>
          <w:rFonts w:asciiTheme="minorHAnsi" w:eastAsia="Arial" w:hAnsiTheme="minorHAnsi" w:cs="Arial"/>
          <w:sz w:val="22"/>
          <w:szCs w:val="22"/>
        </w:rPr>
        <w:t>f</w:t>
      </w:r>
      <w:r>
        <w:rPr>
          <w:rFonts w:asciiTheme="minorHAnsi" w:eastAsia="Arial" w:hAnsiTheme="minorHAnsi" w:cs="Arial"/>
          <w:spacing w:val="-3"/>
          <w:sz w:val="22"/>
          <w:szCs w:val="22"/>
        </w:rPr>
        <w:t xml:space="preserve"> </w:t>
      </w:r>
      <w:r>
        <w:rPr>
          <w:rFonts w:asciiTheme="minorHAnsi" w:eastAsia="Arial" w:hAnsiTheme="minorHAnsi" w:cs="Arial"/>
          <w:sz w:val="22"/>
          <w:szCs w:val="22"/>
        </w:rPr>
        <w:t>t</w:t>
      </w:r>
      <w:r>
        <w:rPr>
          <w:rFonts w:asciiTheme="minorHAnsi" w:eastAsia="Arial" w:hAnsiTheme="minorHAnsi" w:cs="Arial"/>
          <w:spacing w:val="-1"/>
          <w:sz w:val="22"/>
          <w:szCs w:val="22"/>
        </w:rPr>
        <w:t>h</w:t>
      </w:r>
      <w:r>
        <w:rPr>
          <w:rFonts w:asciiTheme="minorHAnsi" w:eastAsia="Arial" w:hAnsiTheme="minorHAnsi" w:cs="Arial"/>
          <w:spacing w:val="1"/>
          <w:sz w:val="22"/>
          <w:szCs w:val="22"/>
        </w:rPr>
        <w:t>e</w:t>
      </w:r>
      <w:r>
        <w:rPr>
          <w:rFonts w:asciiTheme="minorHAnsi" w:eastAsia="Arial" w:hAnsiTheme="minorHAnsi" w:cs="Arial"/>
          <w:sz w:val="22"/>
          <w:szCs w:val="22"/>
        </w:rPr>
        <w:t>y</w:t>
      </w:r>
      <w:r>
        <w:rPr>
          <w:rFonts w:asciiTheme="minorHAnsi" w:eastAsia="Arial" w:hAnsiTheme="minorHAnsi" w:cs="Arial"/>
          <w:spacing w:val="-6"/>
          <w:sz w:val="22"/>
          <w:szCs w:val="22"/>
        </w:rPr>
        <w:t xml:space="preserve"> </w:t>
      </w:r>
      <w:r>
        <w:rPr>
          <w:rFonts w:asciiTheme="minorHAnsi" w:eastAsia="Arial" w:hAnsiTheme="minorHAnsi" w:cs="Arial"/>
          <w:spacing w:val="-1"/>
          <w:sz w:val="22"/>
          <w:szCs w:val="22"/>
        </w:rPr>
        <w:t>i</w:t>
      </w:r>
      <w:r>
        <w:rPr>
          <w:rFonts w:asciiTheme="minorHAnsi" w:eastAsia="Arial" w:hAnsiTheme="minorHAnsi" w:cs="Arial"/>
          <w:sz w:val="22"/>
          <w:szCs w:val="22"/>
        </w:rPr>
        <w:t>n</w:t>
      </w:r>
      <w:r>
        <w:rPr>
          <w:rFonts w:asciiTheme="minorHAnsi" w:eastAsia="Arial" w:hAnsiTheme="minorHAnsi" w:cs="Arial"/>
          <w:spacing w:val="3"/>
          <w:sz w:val="22"/>
          <w:szCs w:val="22"/>
        </w:rPr>
        <w:t>c</w:t>
      </w:r>
      <w:r>
        <w:rPr>
          <w:rFonts w:asciiTheme="minorHAnsi" w:eastAsia="Arial" w:hAnsiTheme="minorHAnsi" w:cs="Arial"/>
          <w:spacing w:val="-1"/>
          <w:sz w:val="22"/>
          <w:szCs w:val="22"/>
        </w:rPr>
        <w:t>l</w:t>
      </w:r>
      <w:r>
        <w:rPr>
          <w:rFonts w:asciiTheme="minorHAnsi" w:eastAsia="Arial" w:hAnsiTheme="minorHAnsi" w:cs="Arial"/>
          <w:sz w:val="22"/>
          <w:szCs w:val="22"/>
        </w:rPr>
        <w:t>u</w:t>
      </w:r>
      <w:r>
        <w:rPr>
          <w:rFonts w:asciiTheme="minorHAnsi" w:eastAsia="Arial" w:hAnsiTheme="minorHAnsi" w:cs="Arial"/>
          <w:spacing w:val="1"/>
          <w:sz w:val="22"/>
          <w:szCs w:val="22"/>
        </w:rPr>
        <w:t>d</w:t>
      </w:r>
      <w:r>
        <w:rPr>
          <w:rFonts w:asciiTheme="minorHAnsi" w:eastAsia="Arial" w:hAnsiTheme="minorHAnsi" w:cs="Arial"/>
          <w:sz w:val="22"/>
          <w:szCs w:val="22"/>
        </w:rPr>
        <w:t>e</w:t>
      </w:r>
      <w:r>
        <w:rPr>
          <w:rFonts w:asciiTheme="minorHAnsi" w:eastAsia="Arial" w:hAnsiTheme="minorHAnsi" w:cs="Arial"/>
          <w:spacing w:val="-5"/>
          <w:sz w:val="22"/>
          <w:szCs w:val="22"/>
        </w:rPr>
        <w:t xml:space="preserve"> </w:t>
      </w:r>
      <w:r>
        <w:rPr>
          <w:rFonts w:asciiTheme="minorHAnsi" w:eastAsia="Arial" w:hAnsiTheme="minorHAnsi" w:cs="Arial"/>
          <w:spacing w:val="1"/>
          <w:sz w:val="22"/>
          <w:szCs w:val="22"/>
        </w:rPr>
        <w:t>a</w:t>
      </w:r>
      <w:r>
        <w:rPr>
          <w:rFonts w:asciiTheme="minorHAnsi" w:eastAsia="Arial" w:hAnsiTheme="minorHAnsi" w:cs="Arial"/>
          <w:spacing w:val="-1"/>
          <w:sz w:val="22"/>
          <w:szCs w:val="22"/>
        </w:rPr>
        <w:t>l</w:t>
      </w:r>
      <w:r>
        <w:rPr>
          <w:rFonts w:asciiTheme="minorHAnsi" w:eastAsia="Arial" w:hAnsiTheme="minorHAnsi" w:cs="Arial"/>
          <w:sz w:val="22"/>
          <w:szCs w:val="22"/>
        </w:rPr>
        <w:t>l</w:t>
      </w:r>
      <w:r>
        <w:rPr>
          <w:rFonts w:asciiTheme="minorHAnsi" w:eastAsia="Arial" w:hAnsiTheme="minorHAnsi" w:cs="Arial"/>
          <w:spacing w:val="-5"/>
          <w:sz w:val="22"/>
          <w:szCs w:val="22"/>
        </w:rPr>
        <w:t xml:space="preserve"> </w:t>
      </w:r>
      <w:r>
        <w:rPr>
          <w:rFonts w:asciiTheme="minorHAnsi" w:eastAsia="Arial" w:hAnsiTheme="minorHAnsi" w:cs="Arial"/>
          <w:spacing w:val="-1"/>
          <w:sz w:val="22"/>
          <w:szCs w:val="22"/>
        </w:rPr>
        <w:t>i</w:t>
      </w:r>
      <w:r>
        <w:rPr>
          <w:rFonts w:asciiTheme="minorHAnsi" w:eastAsia="Arial" w:hAnsiTheme="minorHAnsi" w:cs="Arial"/>
          <w:sz w:val="22"/>
          <w:szCs w:val="22"/>
        </w:rPr>
        <w:t>n</w:t>
      </w:r>
      <w:r>
        <w:rPr>
          <w:rFonts w:asciiTheme="minorHAnsi" w:eastAsia="Arial" w:hAnsiTheme="minorHAnsi" w:cs="Arial"/>
          <w:spacing w:val="1"/>
          <w:sz w:val="22"/>
          <w:szCs w:val="22"/>
        </w:rPr>
        <w:t>f</w:t>
      </w:r>
      <w:r>
        <w:rPr>
          <w:rFonts w:asciiTheme="minorHAnsi" w:eastAsia="Arial" w:hAnsiTheme="minorHAnsi" w:cs="Arial"/>
          <w:sz w:val="22"/>
          <w:szCs w:val="22"/>
        </w:rPr>
        <w:t>or</w:t>
      </w:r>
      <w:r>
        <w:rPr>
          <w:rFonts w:asciiTheme="minorHAnsi" w:eastAsia="Arial" w:hAnsiTheme="minorHAnsi" w:cs="Arial"/>
          <w:spacing w:val="4"/>
          <w:sz w:val="22"/>
          <w:szCs w:val="22"/>
        </w:rPr>
        <w:t>m</w:t>
      </w:r>
      <w:r>
        <w:rPr>
          <w:rFonts w:asciiTheme="minorHAnsi" w:eastAsia="Arial" w:hAnsiTheme="minorHAnsi" w:cs="Arial"/>
          <w:sz w:val="22"/>
          <w:szCs w:val="22"/>
        </w:rPr>
        <w:t>at</w:t>
      </w:r>
      <w:r>
        <w:rPr>
          <w:rFonts w:asciiTheme="minorHAnsi" w:eastAsia="Arial" w:hAnsiTheme="minorHAnsi" w:cs="Arial"/>
          <w:spacing w:val="-2"/>
          <w:sz w:val="22"/>
          <w:szCs w:val="22"/>
        </w:rPr>
        <w:t>i</w:t>
      </w:r>
      <w:r>
        <w:rPr>
          <w:rFonts w:asciiTheme="minorHAnsi" w:eastAsia="Arial" w:hAnsiTheme="minorHAnsi" w:cs="Arial"/>
          <w:sz w:val="22"/>
          <w:szCs w:val="22"/>
        </w:rPr>
        <w:t>on</w:t>
      </w:r>
      <w:r>
        <w:rPr>
          <w:rFonts w:asciiTheme="minorHAnsi" w:eastAsia="Arial" w:hAnsiTheme="minorHAnsi" w:cs="Arial"/>
          <w:spacing w:val="-5"/>
          <w:sz w:val="22"/>
          <w:szCs w:val="22"/>
        </w:rPr>
        <w:t xml:space="preserve"> </w:t>
      </w:r>
      <w:r>
        <w:rPr>
          <w:rFonts w:asciiTheme="minorHAnsi" w:eastAsia="Arial" w:hAnsiTheme="minorHAnsi" w:cs="Arial"/>
          <w:sz w:val="22"/>
          <w:szCs w:val="22"/>
        </w:rPr>
        <w:t>re</w:t>
      </w:r>
      <w:r>
        <w:rPr>
          <w:rFonts w:asciiTheme="minorHAnsi" w:eastAsia="Arial" w:hAnsiTheme="minorHAnsi" w:cs="Arial"/>
          <w:spacing w:val="-1"/>
          <w:sz w:val="22"/>
          <w:szCs w:val="22"/>
        </w:rPr>
        <w:t>q</w:t>
      </w:r>
      <w:r>
        <w:rPr>
          <w:rFonts w:asciiTheme="minorHAnsi" w:eastAsia="Arial" w:hAnsiTheme="minorHAnsi" w:cs="Arial"/>
          <w:spacing w:val="1"/>
          <w:sz w:val="22"/>
          <w:szCs w:val="22"/>
        </w:rPr>
        <w:t>u</w:t>
      </w:r>
      <w:r>
        <w:rPr>
          <w:rFonts w:asciiTheme="minorHAnsi" w:eastAsia="Arial" w:hAnsiTheme="minorHAnsi" w:cs="Arial"/>
          <w:spacing w:val="-1"/>
          <w:sz w:val="22"/>
          <w:szCs w:val="22"/>
        </w:rPr>
        <w:t>i</w:t>
      </w:r>
      <w:r>
        <w:rPr>
          <w:rFonts w:asciiTheme="minorHAnsi" w:eastAsia="Arial" w:hAnsiTheme="minorHAnsi" w:cs="Arial"/>
          <w:sz w:val="22"/>
          <w:szCs w:val="22"/>
        </w:rPr>
        <w:t>re</w:t>
      </w:r>
      <w:r w:rsidR="00D106CE">
        <w:rPr>
          <w:rFonts w:asciiTheme="minorHAnsi" w:eastAsia="Arial" w:hAnsiTheme="minorHAnsi" w:cs="Arial"/>
          <w:sz w:val="22"/>
          <w:szCs w:val="22"/>
        </w:rPr>
        <w:t>d</w:t>
      </w:r>
      <w:r>
        <w:rPr>
          <w:rFonts w:asciiTheme="minorHAnsi" w:eastAsia="Arial" w:hAnsiTheme="minorHAnsi" w:cs="Arial"/>
          <w:sz w:val="22"/>
          <w:szCs w:val="22"/>
        </w:rPr>
        <w:t>.</w:t>
      </w:r>
    </w:p>
    <w:p w:rsidR="00DD1FEC" w:rsidRDefault="003C3F6B">
      <w:pPr>
        <w:pStyle w:val="BodyText"/>
        <w:numPr>
          <w:ilvl w:val="1"/>
          <w:numId w:val="2"/>
        </w:numPr>
        <w:tabs>
          <w:tab w:val="left" w:pos="1540"/>
        </w:tabs>
        <w:spacing w:before="18" w:line="228" w:lineRule="exact"/>
        <w:ind w:right="176"/>
        <w:rPr>
          <w:rFonts w:asciiTheme="minorHAnsi" w:eastAsia="Arial" w:hAnsiTheme="minorHAnsi" w:cs="Arial"/>
          <w:sz w:val="22"/>
          <w:szCs w:val="22"/>
        </w:rPr>
      </w:pPr>
      <w:r>
        <w:rPr>
          <w:rFonts w:asciiTheme="minorHAnsi" w:eastAsia="Arial" w:hAnsiTheme="minorHAnsi" w:cs="Arial"/>
          <w:sz w:val="22"/>
          <w:szCs w:val="22"/>
        </w:rPr>
        <w:t>Proposed location of business.</w:t>
      </w:r>
    </w:p>
    <w:p w:rsidR="00DD1FEC" w:rsidRPr="000F0B7C" w:rsidRDefault="00672063" w:rsidP="000F0B7C">
      <w:pPr>
        <w:pStyle w:val="BodyText"/>
        <w:numPr>
          <w:ilvl w:val="1"/>
          <w:numId w:val="2"/>
        </w:numPr>
        <w:tabs>
          <w:tab w:val="left" w:pos="1540"/>
        </w:tabs>
        <w:spacing w:before="18" w:line="228" w:lineRule="exact"/>
        <w:ind w:right="176"/>
        <w:rPr>
          <w:rFonts w:asciiTheme="minorHAnsi" w:eastAsia="Arial" w:hAnsiTheme="minorHAnsi" w:cs="Arial"/>
          <w:sz w:val="22"/>
          <w:szCs w:val="22"/>
        </w:rPr>
      </w:pPr>
      <w:r>
        <w:rPr>
          <w:rFonts w:asciiTheme="minorHAnsi" w:eastAsia="Arial" w:hAnsiTheme="minorHAnsi" w:cs="Arial"/>
          <w:sz w:val="22"/>
          <w:szCs w:val="22"/>
        </w:rPr>
        <w:t xml:space="preserve">Execute an agreement indemnifying the City from </w:t>
      </w:r>
      <w:r w:rsidR="000878E2">
        <w:rPr>
          <w:rFonts w:asciiTheme="minorHAnsi" w:eastAsia="Arial" w:hAnsiTheme="minorHAnsi" w:cs="Arial"/>
          <w:sz w:val="22"/>
          <w:szCs w:val="22"/>
        </w:rPr>
        <w:t>liability</w:t>
      </w:r>
      <w:r>
        <w:rPr>
          <w:rFonts w:asciiTheme="minorHAnsi" w:eastAsia="Arial" w:hAnsiTheme="minorHAnsi" w:cs="Arial"/>
          <w:sz w:val="22"/>
          <w:szCs w:val="22"/>
        </w:rPr>
        <w:t>.</w:t>
      </w:r>
    </w:p>
    <w:p w:rsidR="00064E0A" w:rsidRDefault="00064E0A" w:rsidP="00B55CF8">
      <w:pPr>
        <w:pStyle w:val="Heading3"/>
        <w:tabs>
          <w:tab w:val="left" w:pos="820"/>
        </w:tabs>
        <w:ind w:left="0" w:firstLine="0"/>
        <w:rPr>
          <w:rFonts w:asciiTheme="minorHAnsi" w:hAnsiTheme="minorHAnsi"/>
          <w:b w:val="0"/>
          <w:bCs w:val="0"/>
          <w:sz w:val="22"/>
          <w:szCs w:val="22"/>
        </w:rPr>
      </w:pPr>
    </w:p>
    <w:p w:rsidR="00064E0A" w:rsidRPr="00B55CF8" w:rsidRDefault="00A6183C" w:rsidP="00064E0A">
      <w:pPr>
        <w:pStyle w:val="Heading3"/>
        <w:tabs>
          <w:tab w:val="left" w:pos="820"/>
        </w:tabs>
        <w:ind w:firstLine="0"/>
        <w:rPr>
          <w:rFonts w:asciiTheme="minorHAnsi" w:hAnsiTheme="minorHAnsi"/>
          <w:bCs w:val="0"/>
          <w:sz w:val="22"/>
          <w:szCs w:val="22"/>
        </w:rPr>
      </w:pPr>
      <w:r w:rsidRPr="00B55CF8">
        <w:rPr>
          <w:rFonts w:asciiTheme="minorHAnsi" w:hAnsiTheme="minorHAnsi"/>
          <w:bCs w:val="0"/>
          <w:sz w:val="22"/>
          <w:szCs w:val="22"/>
        </w:rPr>
        <w:t>Phase 2: Final Determinatio</w:t>
      </w:r>
      <w:r w:rsidR="00E156E8" w:rsidRPr="00B55CF8">
        <w:rPr>
          <w:rFonts w:asciiTheme="minorHAnsi" w:hAnsiTheme="minorHAnsi"/>
          <w:bCs w:val="0"/>
          <w:sz w:val="22"/>
          <w:szCs w:val="22"/>
        </w:rPr>
        <w:t>n</w:t>
      </w:r>
    </w:p>
    <w:p w:rsidR="00064E0A" w:rsidRPr="00EA0EF6" w:rsidRDefault="00064E0A" w:rsidP="007B217D">
      <w:pPr>
        <w:pStyle w:val="BodyText"/>
        <w:numPr>
          <w:ilvl w:val="1"/>
          <w:numId w:val="2"/>
        </w:numPr>
        <w:tabs>
          <w:tab w:val="left" w:pos="1540"/>
        </w:tabs>
        <w:spacing w:before="10" w:line="242" w:lineRule="exact"/>
        <w:ind w:right="365"/>
        <w:jc w:val="both"/>
        <w:rPr>
          <w:rFonts w:asciiTheme="minorHAnsi" w:hAnsiTheme="minorHAnsi"/>
          <w:sz w:val="22"/>
          <w:szCs w:val="22"/>
        </w:rPr>
      </w:pPr>
      <w:r w:rsidRPr="0029525E">
        <w:rPr>
          <w:rFonts w:asciiTheme="minorHAnsi" w:hAnsiTheme="minorHAnsi"/>
          <w:sz w:val="22"/>
          <w:szCs w:val="22"/>
        </w:rPr>
        <w:t xml:space="preserve">Following an </w:t>
      </w:r>
      <w:r w:rsidR="00A90142">
        <w:rPr>
          <w:rFonts w:asciiTheme="minorHAnsi" w:hAnsiTheme="minorHAnsi"/>
          <w:sz w:val="22"/>
          <w:szCs w:val="22"/>
        </w:rPr>
        <w:t>evaluation</w:t>
      </w:r>
      <w:r w:rsidRPr="0029525E">
        <w:rPr>
          <w:rFonts w:asciiTheme="minorHAnsi" w:hAnsiTheme="minorHAnsi"/>
          <w:sz w:val="22"/>
          <w:szCs w:val="22"/>
        </w:rPr>
        <w:t xml:space="preserve"> of the application materials, City staff shall</w:t>
      </w:r>
      <w:r w:rsidRPr="0029525E">
        <w:rPr>
          <w:rFonts w:asciiTheme="minorHAnsi" w:hAnsiTheme="minorHAnsi"/>
          <w:spacing w:val="-5"/>
          <w:sz w:val="22"/>
          <w:szCs w:val="22"/>
        </w:rPr>
        <w:t xml:space="preserve"> </w:t>
      </w:r>
      <w:r w:rsidRPr="0029525E">
        <w:rPr>
          <w:rFonts w:asciiTheme="minorHAnsi" w:hAnsiTheme="minorHAnsi"/>
          <w:sz w:val="22"/>
          <w:szCs w:val="22"/>
        </w:rPr>
        <w:t xml:space="preserve">prepare a report bringing forward to the </w:t>
      </w:r>
      <w:r w:rsidR="00EA0EF6">
        <w:rPr>
          <w:rFonts w:asciiTheme="minorHAnsi" w:hAnsiTheme="minorHAnsi"/>
          <w:sz w:val="22"/>
          <w:szCs w:val="22"/>
        </w:rPr>
        <w:t>City Manager</w:t>
      </w:r>
      <w:r w:rsidRPr="0029525E">
        <w:rPr>
          <w:rFonts w:asciiTheme="minorHAnsi" w:hAnsiTheme="minorHAnsi"/>
          <w:sz w:val="22"/>
          <w:szCs w:val="22"/>
        </w:rPr>
        <w:t xml:space="preserve"> the </w:t>
      </w:r>
      <w:r w:rsidR="0029525E" w:rsidRPr="0029525E">
        <w:rPr>
          <w:rFonts w:asciiTheme="minorHAnsi" w:hAnsiTheme="minorHAnsi"/>
          <w:sz w:val="22"/>
          <w:szCs w:val="22"/>
        </w:rPr>
        <w:t xml:space="preserve">applicants </w:t>
      </w:r>
      <w:r w:rsidR="008F3580">
        <w:rPr>
          <w:rFonts w:asciiTheme="minorHAnsi" w:hAnsiTheme="minorHAnsi"/>
          <w:sz w:val="22"/>
          <w:szCs w:val="22"/>
        </w:rPr>
        <w:t>of</w:t>
      </w:r>
      <w:r w:rsidR="0029525E" w:rsidRPr="0029525E">
        <w:rPr>
          <w:rFonts w:asciiTheme="minorHAnsi" w:hAnsiTheme="minorHAnsi"/>
          <w:sz w:val="22"/>
          <w:szCs w:val="22"/>
        </w:rPr>
        <w:t xml:space="preserve"> all categories</w:t>
      </w:r>
      <w:r w:rsidRPr="0029525E">
        <w:rPr>
          <w:rFonts w:asciiTheme="minorHAnsi" w:hAnsiTheme="minorHAnsi"/>
          <w:sz w:val="22"/>
          <w:szCs w:val="22"/>
        </w:rPr>
        <w:t xml:space="preserve">. </w:t>
      </w:r>
      <w:r w:rsidRPr="0029525E">
        <w:rPr>
          <w:rFonts w:asciiTheme="minorHAnsi" w:hAnsiTheme="minorHAnsi"/>
          <w:spacing w:val="-5"/>
          <w:sz w:val="22"/>
          <w:szCs w:val="22"/>
        </w:rPr>
        <w:t xml:space="preserve">Please note that being awarded a </w:t>
      </w:r>
      <w:r w:rsidR="005A23A0">
        <w:rPr>
          <w:rFonts w:asciiTheme="minorHAnsi" w:hAnsiTheme="minorHAnsi"/>
          <w:spacing w:val="-5"/>
          <w:sz w:val="22"/>
          <w:szCs w:val="22"/>
        </w:rPr>
        <w:t>CB</w:t>
      </w:r>
      <w:r w:rsidRPr="0029525E">
        <w:rPr>
          <w:rFonts w:asciiTheme="minorHAnsi" w:hAnsiTheme="minorHAnsi"/>
          <w:spacing w:val="-5"/>
          <w:sz w:val="22"/>
          <w:szCs w:val="22"/>
        </w:rPr>
        <w:t xml:space="preserve"> does not constitute a land use entitlement and does not waive or remove the requirements of applying for and receiving permits for any and all construction including electrical, plumbing, fire, planning permits or reviews, and any other permits, licenses, or reviews as may be necessary by the relevant departments or governmental entities in charge of said permits. Nor does it guarantee that the plans submitted via the </w:t>
      </w:r>
      <w:r w:rsidR="005A23A0">
        <w:rPr>
          <w:rFonts w:asciiTheme="minorHAnsi" w:hAnsiTheme="minorHAnsi"/>
          <w:spacing w:val="-5"/>
          <w:sz w:val="22"/>
          <w:szCs w:val="22"/>
        </w:rPr>
        <w:t>CB</w:t>
      </w:r>
      <w:r w:rsidRPr="0029525E">
        <w:rPr>
          <w:rFonts w:asciiTheme="minorHAnsi" w:hAnsiTheme="minorHAnsi"/>
          <w:spacing w:val="-5"/>
          <w:sz w:val="22"/>
          <w:szCs w:val="22"/>
        </w:rPr>
        <w:t xml:space="preserve"> application process meet the standards or requirements of those permitting departments. All permit awardees will still be required to complete all the permitting processes for the proposed construction or occupation of their facility.</w:t>
      </w:r>
    </w:p>
    <w:p w:rsidR="00EA0EF6" w:rsidRPr="00EA0EF6" w:rsidRDefault="00EA0EF6" w:rsidP="00EA0EF6">
      <w:pPr>
        <w:pStyle w:val="BodyText"/>
        <w:tabs>
          <w:tab w:val="left" w:pos="1540"/>
        </w:tabs>
        <w:spacing w:before="10" w:line="242" w:lineRule="exact"/>
        <w:ind w:left="1180" w:right="365" w:firstLine="0"/>
        <w:jc w:val="both"/>
        <w:rPr>
          <w:rFonts w:asciiTheme="minorHAnsi" w:hAnsiTheme="minorHAnsi"/>
          <w:sz w:val="22"/>
          <w:szCs w:val="22"/>
        </w:rPr>
      </w:pPr>
    </w:p>
    <w:p w:rsidR="00EA0EF6" w:rsidRPr="007B217D" w:rsidRDefault="00EA0EF6" w:rsidP="00EA0EF6">
      <w:pPr>
        <w:pStyle w:val="BodyText"/>
        <w:numPr>
          <w:ilvl w:val="1"/>
          <w:numId w:val="2"/>
        </w:numPr>
        <w:tabs>
          <w:tab w:val="left" w:pos="1540"/>
        </w:tabs>
        <w:spacing w:before="10" w:line="242" w:lineRule="exact"/>
        <w:ind w:right="365"/>
        <w:jc w:val="both"/>
        <w:rPr>
          <w:rFonts w:asciiTheme="minorHAnsi" w:hAnsiTheme="minorHAnsi"/>
          <w:sz w:val="22"/>
          <w:szCs w:val="22"/>
        </w:rPr>
      </w:pPr>
      <w:r w:rsidRPr="00EA0EF6">
        <w:rPr>
          <w:rFonts w:asciiTheme="minorHAnsi" w:hAnsiTheme="minorHAnsi"/>
          <w:sz w:val="22"/>
          <w:szCs w:val="22"/>
        </w:rPr>
        <w:t xml:space="preserve">After the </w:t>
      </w:r>
      <w:r w:rsidR="00E156E8">
        <w:rPr>
          <w:rFonts w:asciiTheme="minorHAnsi" w:hAnsiTheme="minorHAnsi"/>
          <w:sz w:val="22"/>
          <w:szCs w:val="22"/>
        </w:rPr>
        <w:t>final</w:t>
      </w:r>
      <w:r w:rsidRPr="00EA0EF6">
        <w:rPr>
          <w:rFonts w:asciiTheme="minorHAnsi" w:hAnsiTheme="minorHAnsi"/>
          <w:sz w:val="22"/>
          <w:szCs w:val="22"/>
        </w:rPr>
        <w:t xml:space="preserve"> review the City Manager will issue permits for all cannabis businesses except for dispensaries. For cannabis dispensary permits, the City Manager will make a recommendation to the City Council, and the City Council shall make a final determination in accordance with Article 7.</w:t>
      </w:r>
    </w:p>
    <w:p w:rsidR="007B217D" w:rsidRPr="007B217D" w:rsidRDefault="007B217D" w:rsidP="007B217D">
      <w:pPr>
        <w:pStyle w:val="BodyText"/>
        <w:tabs>
          <w:tab w:val="left" w:pos="1540"/>
        </w:tabs>
        <w:spacing w:before="10" w:line="242" w:lineRule="exact"/>
        <w:ind w:right="365" w:firstLine="0"/>
        <w:jc w:val="both"/>
        <w:rPr>
          <w:rFonts w:asciiTheme="minorHAnsi" w:hAnsiTheme="minorHAnsi"/>
          <w:sz w:val="22"/>
          <w:szCs w:val="22"/>
        </w:rPr>
      </w:pPr>
    </w:p>
    <w:p w:rsidR="00DD1FEC" w:rsidRPr="00735724" w:rsidRDefault="003C3F6B" w:rsidP="00735724">
      <w:pPr>
        <w:pStyle w:val="Heading2"/>
        <w:rPr>
          <w:rFonts w:asciiTheme="minorHAnsi" w:hAnsiTheme="minorHAnsi"/>
          <w:color w:val="C00000"/>
          <w:u w:val="none"/>
        </w:rPr>
      </w:pPr>
      <w:r>
        <w:rPr>
          <w:rFonts w:asciiTheme="minorHAnsi" w:hAnsiTheme="minorHAnsi"/>
          <w:color w:val="C00000"/>
          <w:spacing w:val="-1"/>
          <w:u w:val="thick" w:color="C00000"/>
        </w:rPr>
        <w:t>D</w:t>
      </w:r>
      <w:r>
        <w:rPr>
          <w:rFonts w:asciiTheme="minorHAnsi" w:hAnsiTheme="minorHAnsi"/>
          <w:color w:val="C00000"/>
          <w:u w:val="thick" w:color="C00000"/>
        </w:rPr>
        <w:t>ESCRI</w:t>
      </w:r>
      <w:r>
        <w:rPr>
          <w:rFonts w:asciiTheme="minorHAnsi" w:hAnsiTheme="minorHAnsi"/>
          <w:color w:val="C00000"/>
          <w:spacing w:val="-2"/>
          <w:u w:val="thick" w:color="C00000"/>
        </w:rPr>
        <w:t>P</w:t>
      </w:r>
      <w:r>
        <w:rPr>
          <w:rFonts w:asciiTheme="minorHAnsi" w:hAnsiTheme="minorHAnsi"/>
          <w:color w:val="C00000"/>
          <w:u w:val="thick" w:color="C00000"/>
        </w:rPr>
        <w:t>TI</w:t>
      </w:r>
      <w:r>
        <w:rPr>
          <w:rFonts w:asciiTheme="minorHAnsi" w:hAnsiTheme="minorHAnsi"/>
          <w:color w:val="C00000"/>
          <w:spacing w:val="-3"/>
          <w:u w:val="thick" w:color="C00000"/>
        </w:rPr>
        <w:t>O</w:t>
      </w:r>
      <w:r>
        <w:rPr>
          <w:rFonts w:asciiTheme="minorHAnsi" w:hAnsiTheme="minorHAnsi"/>
          <w:color w:val="C00000"/>
          <w:u w:val="thick" w:color="C00000"/>
        </w:rPr>
        <w:t>N</w:t>
      </w:r>
      <w:r>
        <w:rPr>
          <w:rFonts w:asciiTheme="minorHAnsi" w:hAnsiTheme="minorHAnsi"/>
          <w:color w:val="C00000"/>
          <w:spacing w:val="-1"/>
          <w:u w:val="thick" w:color="C00000"/>
        </w:rPr>
        <w:t xml:space="preserve"> </w:t>
      </w:r>
      <w:r>
        <w:rPr>
          <w:rFonts w:asciiTheme="minorHAnsi" w:hAnsiTheme="minorHAnsi"/>
          <w:color w:val="C00000"/>
          <w:u w:val="thick" w:color="C00000"/>
        </w:rPr>
        <w:t>OF</w:t>
      </w:r>
      <w:r>
        <w:rPr>
          <w:rFonts w:asciiTheme="minorHAnsi" w:hAnsiTheme="minorHAnsi"/>
          <w:color w:val="C00000"/>
          <w:spacing w:val="-2"/>
          <w:u w:val="thick" w:color="C00000"/>
        </w:rPr>
        <w:t xml:space="preserve"> E</w:t>
      </w:r>
      <w:r>
        <w:rPr>
          <w:rFonts w:asciiTheme="minorHAnsi" w:hAnsiTheme="minorHAnsi"/>
          <w:color w:val="C00000"/>
          <w:spacing w:val="-1"/>
          <w:u w:val="thick" w:color="C00000"/>
        </w:rPr>
        <w:t>VA</w:t>
      </w:r>
      <w:r>
        <w:rPr>
          <w:rFonts w:asciiTheme="minorHAnsi" w:hAnsiTheme="minorHAnsi"/>
          <w:color w:val="C00000"/>
          <w:u w:val="thick" w:color="C00000"/>
        </w:rPr>
        <w:t>LU</w:t>
      </w:r>
      <w:r>
        <w:rPr>
          <w:rFonts w:asciiTheme="minorHAnsi" w:hAnsiTheme="minorHAnsi"/>
          <w:color w:val="C00000"/>
          <w:spacing w:val="-1"/>
          <w:u w:val="thick" w:color="C00000"/>
        </w:rPr>
        <w:t>A</w:t>
      </w:r>
      <w:r>
        <w:rPr>
          <w:rFonts w:asciiTheme="minorHAnsi" w:hAnsiTheme="minorHAnsi"/>
          <w:color w:val="C00000"/>
          <w:u w:val="thick" w:color="C00000"/>
        </w:rPr>
        <w:t>TI</w:t>
      </w:r>
      <w:r>
        <w:rPr>
          <w:rFonts w:asciiTheme="minorHAnsi" w:hAnsiTheme="minorHAnsi"/>
          <w:color w:val="C00000"/>
          <w:spacing w:val="-3"/>
          <w:u w:val="thick" w:color="C00000"/>
        </w:rPr>
        <w:t>O</w:t>
      </w:r>
      <w:r>
        <w:rPr>
          <w:rFonts w:asciiTheme="minorHAnsi" w:hAnsiTheme="minorHAnsi"/>
          <w:color w:val="C00000"/>
          <w:u w:val="thick" w:color="C00000"/>
        </w:rPr>
        <w:t>N</w:t>
      </w:r>
      <w:r>
        <w:rPr>
          <w:rFonts w:asciiTheme="minorHAnsi" w:hAnsiTheme="minorHAnsi"/>
          <w:color w:val="C00000"/>
          <w:spacing w:val="-1"/>
          <w:u w:val="thick" w:color="C00000"/>
        </w:rPr>
        <w:t xml:space="preserve"> </w:t>
      </w:r>
      <w:r>
        <w:rPr>
          <w:rFonts w:asciiTheme="minorHAnsi" w:hAnsiTheme="minorHAnsi"/>
          <w:color w:val="C00000"/>
          <w:u w:val="thick" w:color="C00000"/>
        </w:rPr>
        <w:t>CR</w:t>
      </w:r>
      <w:r>
        <w:rPr>
          <w:rFonts w:asciiTheme="minorHAnsi" w:hAnsiTheme="minorHAnsi"/>
          <w:color w:val="C00000"/>
          <w:spacing w:val="-3"/>
          <w:u w:val="thick" w:color="C00000"/>
        </w:rPr>
        <w:t>I</w:t>
      </w:r>
      <w:r>
        <w:rPr>
          <w:rFonts w:asciiTheme="minorHAnsi" w:hAnsiTheme="minorHAnsi"/>
          <w:color w:val="C00000"/>
          <w:u w:val="thick" w:color="C00000"/>
        </w:rPr>
        <w:t>T</w:t>
      </w:r>
      <w:r>
        <w:rPr>
          <w:rFonts w:asciiTheme="minorHAnsi" w:hAnsiTheme="minorHAnsi"/>
          <w:color w:val="C00000"/>
          <w:spacing w:val="-2"/>
          <w:u w:val="thick" w:color="C00000"/>
        </w:rPr>
        <w:t>E</w:t>
      </w:r>
      <w:r>
        <w:rPr>
          <w:rFonts w:asciiTheme="minorHAnsi" w:hAnsiTheme="minorHAnsi"/>
          <w:color w:val="C00000"/>
          <w:u w:val="thick" w:color="C00000"/>
        </w:rPr>
        <w:t>RIA</w:t>
      </w:r>
      <w:r>
        <w:rPr>
          <w:rFonts w:asciiTheme="minorHAnsi" w:hAnsiTheme="minorHAnsi"/>
          <w:color w:val="C00000"/>
          <w:u w:val="none"/>
        </w:rPr>
        <w:t>:</w:t>
      </w:r>
    </w:p>
    <w:p w:rsidR="00DD1FEC" w:rsidRDefault="003C3F6B" w:rsidP="009076FF">
      <w:pPr>
        <w:pStyle w:val="BodyText"/>
        <w:numPr>
          <w:ilvl w:val="0"/>
          <w:numId w:val="3"/>
        </w:numPr>
        <w:tabs>
          <w:tab w:val="left" w:pos="1540"/>
        </w:tabs>
        <w:spacing w:before="3" w:line="239" w:lineRule="auto"/>
        <w:ind w:right="141"/>
        <w:jc w:val="both"/>
        <w:rPr>
          <w:rFonts w:asciiTheme="minorHAnsi" w:hAnsiTheme="minorHAnsi"/>
          <w:sz w:val="22"/>
          <w:szCs w:val="22"/>
        </w:rPr>
      </w:pPr>
      <w:r>
        <w:rPr>
          <w:rFonts w:cs="Verdana"/>
          <w:b/>
          <w:bCs/>
        </w:rPr>
        <w:t>Prop</w:t>
      </w:r>
      <w:r>
        <w:rPr>
          <w:rFonts w:cs="Verdana"/>
          <w:b/>
          <w:bCs/>
          <w:spacing w:val="1"/>
        </w:rPr>
        <w:t>o</w:t>
      </w:r>
      <w:r>
        <w:rPr>
          <w:rFonts w:cs="Verdana"/>
          <w:b/>
          <w:bCs/>
        </w:rPr>
        <w:t>s</w:t>
      </w:r>
      <w:r>
        <w:rPr>
          <w:rFonts w:cs="Verdana"/>
          <w:b/>
          <w:bCs/>
          <w:spacing w:val="-1"/>
        </w:rPr>
        <w:t>e</w:t>
      </w:r>
      <w:r>
        <w:rPr>
          <w:rFonts w:cs="Verdana"/>
          <w:b/>
          <w:bCs/>
        </w:rPr>
        <w:t>d</w:t>
      </w:r>
      <w:r>
        <w:rPr>
          <w:rFonts w:cs="Verdana"/>
          <w:b/>
          <w:bCs/>
          <w:spacing w:val="-7"/>
        </w:rPr>
        <w:t xml:space="preserve"> </w:t>
      </w:r>
      <w:r>
        <w:rPr>
          <w:rFonts w:cs="Verdana"/>
          <w:b/>
          <w:bCs/>
        </w:rPr>
        <w:t>Lo</w:t>
      </w:r>
      <w:r>
        <w:rPr>
          <w:rFonts w:cs="Verdana"/>
          <w:b/>
          <w:bCs/>
          <w:spacing w:val="2"/>
        </w:rPr>
        <w:t>c</w:t>
      </w:r>
      <w:r>
        <w:rPr>
          <w:rFonts w:cs="Verdana"/>
          <w:b/>
          <w:bCs/>
          <w:spacing w:val="-1"/>
        </w:rPr>
        <w:t>a</w:t>
      </w:r>
      <w:r>
        <w:rPr>
          <w:rFonts w:cs="Verdana"/>
          <w:b/>
          <w:bCs/>
        </w:rPr>
        <w:t>ti</w:t>
      </w:r>
      <w:r>
        <w:rPr>
          <w:rFonts w:cs="Verdana"/>
          <w:b/>
          <w:bCs/>
          <w:spacing w:val="1"/>
        </w:rPr>
        <w:t>o</w:t>
      </w:r>
      <w:r>
        <w:rPr>
          <w:rFonts w:cs="Verdana"/>
          <w:b/>
          <w:bCs/>
        </w:rPr>
        <w:t>n</w:t>
      </w:r>
      <w:r>
        <w:t>.</w:t>
      </w:r>
      <w:r>
        <w:rPr>
          <w:spacing w:val="53"/>
        </w:rPr>
        <w:t xml:space="preserve"> </w:t>
      </w:r>
      <w:r>
        <w:rPr>
          <w:rFonts w:asciiTheme="minorHAnsi" w:hAnsiTheme="minorHAnsi"/>
          <w:spacing w:val="2"/>
          <w:sz w:val="22"/>
          <w:szCs w:val="22"/>
        </w:rPr>
        <w:t>Y</w:t>
      </w:r>
      <w:r>
        <w:rPr>
          <w:rFonts w:asciiTheme="minorHAnsi" w:hAnsiTheme="minorHAnsi"/>
          <w:spacing w:val="-1"/>
          <w:sz w:val="22"/>
          <w:szCs w:val="22"/>
        </w:rPr>
        <w:t>o</w:t>
      </w:r>
      <w:r>
        <w:rPr>
          <w:rFonts w:asciiTheme="minorHAnsi" w:hAnsiTheme="minorHAnsi"/>
          <w:spacing w:val="1"/>
          <w:sz w:val="22"/>
          <w:szCs w:val="22"/>
        </w:rPr>
        <w:t>u</w:t>
      </w:r>
      <w:r>
        <w:rPr>
          <w:rFonts w:asciiTheme="minorHAnsi" w:hAnsiTheme="minorHAnsi"/>
          <w:sz w:val="22"/>
          <w:szCs w:val="22"/>
        </w:rPr>
        <w:t>r</w:t>
      </w:r>
      <w:r>
        <w:rPr>
          <w:rFonts w:asciiTheme="minorHAnsi" w:hAnsiTheme="minorHAnsi"/>
          <w:spacing w:val="-8"/>
          <w:sz w:val="22"/>
          <w:szCs w:val="22"/>
        </w:rPr>
        <w:t xml:space="preserve"> </w:t>
      </w:r>
      <w:r>
        <w:rPr>
          <w:rFonts w:asciiTheme="minorHAnsi" w:hAnsiTheme="minorHAnsi"/>
          <w:sz w:val="22"/>
          <w:szCs w:val="22"/>
        </w:rPr>
        <w:t>ap</w:t>
      </w:r>
      <w:r>
        <w:rPr>
          <w:rFonts w:asciiTheme="minorHAnsi" w:hAnsiTheme="minorHAnsi"/>
          <w:spacing w:val="1"/>
          <w:sz w:val="22"/>
          <w:szCs w:val="22"/>
        </w:rPr>
        <w:t>p</w:t>
      </w:r>
      <w:r>
        <w:rPr>
          <w:rFonts w:asciiTheme="minorHAnsi" w:hAnsiTheme="minorHAnsi"/>
          <w:spacing w:val="2"/>
          <w:sz w:val="22"/>
          <w:szCs w:val="22"/>
        </w:rPr>
        <w:t>li</w:t>
      </w:r>
      <w:r>
        <w:rPr>
          <w:rFonts w:asciiTheme="minorHAnsi" w:hAnsiTheme="minorHAnsi"/>
          <w:sz w:val="22"/>
          <w:szCs w:val="22"/>
        </w:rPr>
        <w:t>ca</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7"/>
          <w:sz w:val="22"/>
          <w:szCs w:val="22"/>
        </w:rPr>
        <w:t xml:space="preserve"> </w:t>
      </w:r>
      <w:r>
        <w:rPr>
          <w:rFonts w:asciiTheme="minorHAnsi" w:hAnsiTheme="minorHAnsi"/>
          <w:sz w:val="22"/>
          <w:szCs w:val="22"/>
        </w:rPr>
        <w:t>m</w:t>
      </w:r>
      <w:r>
        <w:rPr>
          <w:rFonts w:asciiTheme="minorHAnsi" w:hAnsiTheme="minorHAnsi"/>
          <w:spacing w:val="1"/>
          <w:sz w:val="22"/>
          <w:szCs w:val="22"/>
        </w:rPr>
        <w:t>u</w:t>
      </w:r>
      <w:r>
        <w:rPr>
          <w:rFonts w:asciiTheme="minorHAnsi" w:hAnsiTheme="minorHAnsi"/>
          <w:sz w:val="22"/>
          <w:szCs w:val="22"/>
        </w:rPr>
        <w:t>st</w:t>
      </w:r>
      <w:r>
        <w:rPr>
          <w:rFonts w:asciiTheme="minorHAnsi" w:hAnsiTheme="minorHAnsi"/>
          <w:spacing w:val="-8"/>
          <w:sz w:val="22"/>
          <w:szCs w:val="22"/>
        </w:rPr>
        <w:t xml:space="preserve"> </w:t>
      </w:r>
      <w:r>
        <w:rPr>
          <w:rFonts w:asciiTheme="minorHAnsi" w:hAnsiTheme="minorHAnsi"/>
          <w:spacing w:val="4"/>
          <w:sz w:val="22"/>
          <w:szCs w:val="22"/>
        </w:rPr>
        <w:t>i</w:t>
      </w:r>
      <w:r>
        <w:rPr>
          <w:rFonts w:asciiTheme="minorHAnsi" w:hAnsiTheme="minorHAnsi"/>
          <w:spacing w:val="1"/>
          <w:sz w:val="22"/>
          <w:szCs w:val="22"/>
        </w:rPr>
        <w:t>n</w:t>
      </w:r>
      <w:r>
        <w:rPr>
          <w:rFonts w:asciiTheme="minorHAnsi" w:hAnsiTheme="minorHAnsi"/>
          <w:spacing w:val="-3"/>
          <w:sz w:val="22"/>
          <w:szCs w:val="22"/>
        </w:rPr>
        <w:t>c</w:t>
      </w:r>
      <w:r>
        <w:rPr>
          <w:rFonts w:asciiTheme="minorHAnsi" w:hAnsiTheme="minorHAnsi"/>
          <w:spacing w:val="2"/>
          <w:sz w:val="22"/>
          <w:szCs w:val="22"/>
        </w:rPr>
        <w:t>l</w:t>
      </w:r>
      <w:r>
        <w:rPr>
          <w:rFonts w:asciiTheme="minorHAnsi" w:hAnsiTheme="minorHAnsi"/>
          <w:spacing w:val="1"/>
          <w:sz w:val="22"/>
          <w:szCs w:val="22"/>
        </w:rPr>
        <w:t>u</w:t>
      </w:r>
      <w:r>
        <w:rPr>
          <w:rFonts w:asciiTheme="minorHAnsi" w:hAnsiTheme="minorHAnsi"/>
          <w:sz w:val="22"/>
          <w:szCs w:val="22"/>
        </w:rPr>
        <w:t>de</w:t>
      </w:r>
      <w:r>
        <w:rPr>
          <w:rFonts w:asciiTheme="minorHAnsi" w:hAnsiTheme="minorHAnsi"/>
          <w:spacing w:val="-9"/>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9"/>
          <w:sz w:val="22"/>
          <w:szCs w:val="22"/>
        </w:rPr>
        <w:t xml:space="preserve"> </w:t>
      </w:r>
      <w:r>
        <w:rPr>
          <w:rFonts w:asciiTheme="minorHAnsi" w:hAnsiTheme="minorHAnsi"/>
          <w:sz w:val="22"/>
          <w:szCs w:val="22"/>
        </w:rPr>
        <w:t>add</w:t>
      </w:r>
      <w:r>
        <w:rPr>
          <w:rFonts w:asciiTheme="minorHAnsi" w:hAnsiTheme="minorHAnsi"/>
          <w:spacing w:val="-1"/>
          <w:sz w:val="22"/>
          <w:szCs w:val="22"/>
        </w:rPr>
        <w:t>r</w:t>
      </w:r>
      <w:r>
        <w:rPr>
          <w:rFonts w:asciiTheme="minorHAnsi" w:hAnsiTheme="minorHAnsi"/>
          <w:spacing w:val="1"/>
          <w:sz w:val="22"/>
          <w:szCs w:val="22"/>
        </w:rPr>
        <w:t>e</w:t>
      </w:r>
      <w:r>
        <w:rPr>
          <w:rFonts w:asciiTheme="minorHAnsi" w:hAnsiTheme="minorHAnsi"/>
          <w:sz w:val="22"/>
          <w:szCs w:val="22"/>
        </w:rPr>
        <w:t>ss</w:t>
      </w:r>
      <w:r>
        <w:rPr>
          <w:rFonts w:asciiTheme="minorHAnsi" w:hAnsiTheme="minorHAnsi"/>
          <w:spacing w:val="-7"/>
          <w:sz w:val="22"/>
          <w:szCs w:val="22"/>
        </w:rPr>
        <w:t xml:space="preserve"> </w:t>
      </w:r>
      <w:r>
        <w:rPr>
          <w:rFonts w:asciiTheme="minorHAnsi" w:hAnsiTheme="minorHAnsi"/>
          <w:sz w:val="22"/>
          <w:szCs w:val="22"/>
        </w:rPr>
        <w:t>and</w:t>
      </w:r>
      <w:r>
        <w:rPr>
          <w:rFonts w:asciiTheme="minorHAnsi" w:hAnsiTheme="minorHAnsi"/>
          <w:spacing w:val="-7"/>
          <w:sz w:val="22"/>
          <w:szCs w:val="22"/>
        </w:rPr>
        <w:t xml:space="preserve"> </w:t>
      </w:r>
      <w:r>
        <w:rPr>
          <w:rFonts w:asciiTheme="minorHAnsi" w:hAnsiTheme="minorHAnsi"/>
          <w:sz w:val="22"/>
          <w:szCs w:val="22"/>
        </w:rPr>
        <w:t>a</w:t>
      </w:r>
      <w:r>
        <w:rPr>
          <w:rFonts w:asciiTheme="minorHAnsi" w:hAnsiTheme="minorHAnsi"/>
          <w:spacing w:val="-7"/>
          <w:sz w:val="22"/>
          <w:szCs w:val="22"/>
        </w:rPr>
        <w:t xml:space="preserve"> </w:t>
      </w:r>
      <w:r>
        <w:rPr>
          <w:rFonts w:asciiTheme="minorHAnsi" w:hAnsiTheme="minorHAnsi"/>
          <w:sz w:val="22"/>
          <w:szCs w:val="22"/>
        </w:rPr>
        <w:t>d</w:t>
      </w:r>
      <w:r>
        <w:rPr>
          <w:rFonts w:asciiTheme="minorHAnsi" w:hAnsiTheme="minorHAnsi"/>
          <w:spacing w:val="-2"/>
          <w:sz w:val="22"/>
          <w:szCs w:val="22"/>
        </w:rPr>
        <w:t>e</w:t>
      </w:r>
      <w:r>
        <w:rPr>
          <w:rFonts w:asciiTheme="minorHAnsi" w:hAnsiTheme="minorHAnsi"/>
          <w:sz w:val="22"/>
          <w:szCs w:val="22"/>
        </w:rPr>
        <w:t>ta</w:t>
      </w:r>
      <w:r>
        <w:rPr>
          <w:rFonts w:asciiTheme="minorHAnsi" w:hAnsiTheme="minorHAnsi"/>
          <w:spacing w:val="3"/>
          <w:sz w:val="22"/>
          <w:szCs w:val="22"/>
        </w:rPr>
        <w:t>i</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d</w:t>
      </w:r>
      <w:r>
        <w:rPr>
          <w:rFonts w:asciiTheme="minorHAnsi" w:hAnsiTheme="minorHAnsi"/>
          <w:w w:val="99"/>
          <w:sz w:val="22"/>
          <w:szCs w:val="22"/>
        </w:rPr>
        <w:t xml:space="preserve"> </w:t>
      </w:r>
      <w:r>
        <w:rPr>
          <w:rFonts w:asciiTheme="minorHAnsi" w:hAnsiTheme="minorHAnsi"/>
          <w:sz w:val="22"/>
          <w:szCs w:val="22"/>
        </w:rPr>
        <w:t>d</w:t>
      </w:r>
      <w:r>
        <w:rPr>
          <w:rFonts w:asciiTheme="minorHAnsi" w:hAnsiTheme="minorHAnsi"/>
          <w:spacing w:val="-2"/>
          <w:sz w:val="22"/>
          <w:szCs w:val="22"/>
        </w:rPr>
        <w:t>e</w:t>
      </w:r>
      <w:r>
        <w:rPr>
          <w:rFonts w:asciiTheme="minorHAnsi" w:hAnsiTheme="minorHAnsi"/>
          <w:sz w:val="22"/>
          <w:szCs w:val="22"/>
        </w:rPr>
        <w:t>s</w:t>
      </w:r>
      <w:r>
        <w:rPr>
          <w:rFonts w:asciiTheme="minorHAnsi" w:hAnsiTheme="minorHAnsi"/>
          <w:spacing w:val="1"/>
          <w:sz w:val="22"/>
          <w:szCs w:val="22"/>
        </w:rPr>
        <w:t>c</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z w:val="22"/>
          <w:szCs w:val="22"/>
        </w:rPr>
        <w:t>p</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7"/>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7"/>
          <w:sz w:val="22"/>
          <w:szCs w:val="22"/>
        </w:rPr>
        <w:t xml:space="preserve"> </w:t>
      </w:r>
      <w:r>
        <w:rPr>
          <w:rFonts w:asciiTheme="minorHAnsi" w:hAnsiTheme="minorHAnsi"/>
          <w:sz w:val="22"/>
          <w:szCs w:val="22"/>
        </w:rPr>
        <w:t>t</w:t>
      </w:r>
      <w:r>
        <w:rPr>
          <w:rFonts w:asciiTheme="minorHAnsi" w:hAnsiTheme="minorHAnsi"/>
          <w:spacing w:val="3"/>
          <w:sz w:val="22"/>
          <w:szCs w:val="22"/>
        </w:rPr>
        <w:t>h</w:t>
      </w:r>
      <w:r>
        <w:rPr>
          <w:rFonts w:asciiTheme="minorHAnsi" w:hAnsiTheme="minorHAnsi"/>
          <w:sz w:val="22"/>
          <w:szCs w:val="22"/>
        </w:rPr>
        <w:t>e</w:t>
      </w:r>
      <w:r>
        <w:rPr>
          <w:rFonts w:asciiTheme="minorHAnsi" w:hAnsiTheme="minorHAnsi"/>
          <w:spacing w:val="-9"/>
          <w:sz w:val="22"/>
          <w:szCs w:val="22"/>
        </w:rPr>
        <w:t xml:space="preserve"> </w:t>
      </w:r>
      <w:r>
        <w:rPr>
          <w:rFonts w:asciiTheme="minorHAnsi" w:hAnsiTheme="minorHAnsi"/>
          <w:sz w:val="22"/>
          <w:szCs w:val="22"/>
        </w:rPr>
        <w:t>p</w:t>
      </w:r>
      <w:r>
        <w:rPr>
          <w:rFonts w:asciiTheme="minorHAnsi" w:hAnsiTheme="minorHAnsi"/>
          <w:spacing w:val="1"/>
          <w:sz w:val="22"/>
          <w:szCs w:val="22"/>
        </w:rPr>
        <w:t>r</w:t>
      </w:r>
      <w:r>
        <w:rPr>
          <w:rFonts w:asciiTheme="minorHAnsi" w:hAnsiTheme="minorHAnsi"/>
          <w:spacing w:val="-1"/>
          <w:sz w:val="22"/>
          <w:szCs w:val="22"/>
        </w:rPr>
        <w:t>o</w:t>
      </w:r>
      <w:r>
        <w:rPr>
          <w:rFonts w:asciiTheme="minorHAnsi" w:hAnsiTheme="minorHAnsi"/>
          <w:sz w:val="22"/>
          <w:szCs w:val="22"/>
        </w:rPr>
        <w:t>p</w:t>
      </w:r>
      <w:r>
        <w:rPr>
          <w:rFonts w:asciiTheme="minorHAnsi" w:hAnsiTheme="minorHAnsi"/>
          <w:spacing w:val="1"/>
          <w:sz w:val="22"/>
          <w:szCs w:val="22"/>
        </w:rPr>
        <w:t>o</w:t>
      </w:r>
      <w:r>
        <w:rPr>
          <w:rFonts w:asciiTheme="minorHAnsi" w:hAnsiTheme="minorHAnsi"/>
          <w:sz w:val="22"/>
          <w:szCs w:val="22"/>
        </w:rPr>
        <w:t>s</w:t>
      </w:r>
      <w:r>
        <w:rPr>
          <w:rFonts w:asciiTheme="minorHAnsi" w:hAnsiTheme="minorHAnsi"/>
          <w:spacing w:val="-2"/>
          <w:sz w:val="22"/>
          <w:szCs w:val="22"/>
        </w:rPr>
        <w:t>e</w:t>
      </w:r>
      <w:r>
        <w:rPr>
          <w:rFonts w:asciiTheme="minorHAnsi" w:hAnsiTheme="minorHAnsi"/>
          <w:sz w:val="22"/>
          <w:szCs w:val="22"/>
        </w:rPr>
        <w:t>d</w:t>
      </w:r>
      <w:r>
        <w:rPr>
          <w:rFonts w:asciiTheme="minorHAnsi" w:hAnsiTheme="minorHAnsi"/>
          <w:spacing w:val="-5"/>
          <w:sz w:val="22"/>
          <w:szCs w:val="22"/>
        </w:rPr>
        <w:t xml:space="preserve"> </w:t>
      </w:r>
      <w:r>
        <w:rPr>
          <w:rFonts w:asciiTheme="minorHAnsi" w:hAnsiTheme="minorHAnsi"/>
          <w:spacing w:val="2"/>
          <w:sz w:val="22"/>
          <w:szCs w:val="22"/>
        </w:rPr>
        <w:t>l</w:t>
      </w:r>
      <w:r>
        <w:rPr>
          <w:rFonts w:asciiTheme="minorHAnsi" w:hAnsiTheme="minorHAnsi"/>
          <w:spacing w:val="-1"/>
          <w:sz w:val="22"/>
          <w:szCs w:val="22"/>
        </w:rPr>
        <w:t>o</w:t>
      </w:r>
      <w:r>
        <w:rPr>
          <w:rFonts w:asciiTheme="minorHAnsi" w:hAnsiTheme="minorHAnsi"/>
          <w:sz w:val="22"/>
          <w:szCs w:val="22"/>
        </w:rPr>
        <w:t>cat</w:t>
      </w:r>
      <w:r>
        <w:rPr>
          <w:rFonts w:asciiTheme="minorHAnsi" w:hAnsiTheme="minorHAnsi"/>
          <w:spacing w:val="3"/>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 (</w:t>
      </w:r>
      <w:r>
        <w:rPr>
          <w:rFonts w:asciiTheme="minorHAnsi" w:hAnsiTheme="minorHAnsi"/>
          <w:spacing w:val="2"/>
          <w:sz w:val="22"/>
          <w:szCs w:val="22"/>
        </w:rPr>
        <w:t>N</w:t>
      </w:r>
      <w:r>
        <w:rPr>
          <w:rFonts w:asciiTheme="minorHAnsi" w:hAnsiTheme="minorHAnsi"/>
          <w:spacing w:val="-1"/>
          <w:sz w:val="22"/>
          <w:szCs w:val="22"/>
        </w:rPr>
        <w:t>o</w:t>
      </w:r>
      <w:r>
        <w:rPr>
          <w:rFonts w:asciiTheme="minorHAnsi" w:hAnsiTheme="minorHAnsi"/>
          <w:spacing w:val="2"/>
          <w:sz w:val="22"/>
          <w:szCs w:val="22"/>
        </w:rPr>
        <w:t>t</w:t>
      </w:r>
      <w:r>
        <w:rPr>
          <w:rFonts w:asciiTheme="minorHAnsi" w:hAnsiTheme="minorHAnsi"/>
          <w:sz w:val="22"/>
          <w:szCs w:val="22"/>
        </w:rPr>
        <w:t>e</w:t>
      </w:r>
      <w:r>
        <w:rPr>
          <w:rFonts w:asciiTheme="minorHAnsi" w:hAnsiTheme="minorHAnsi"/>
          <w:spacing w:val="-8"/>
          <w:sz w:val="22"/>
          <w:szCs w:val="22"/>
        </w:rPr>
        <w:t xml:space="preserve"> </w:t>
      </w:r>
      <w:r>
        <w:rPr>
          <w:rFonts w:asciiTheme="minorHAnsi" w:hAnsiTheme="minorHAnsi"/>
          <w:spacing w:val="2"/>
          <w:sz w:val="22"/>
          <w:szCs w:val="22"/>
        </w:rPr>
        <w:t>t</w:t>
      </w:r>
      <w:r>
        <w:rPr>
          <w:rFonts w:asciiTheme="minorHAnsi" w:hAnsiTheme="minorHAnsi"/>
          <w:spacing w:val="1"/>
          <w:sz w:val="22"/>
          <w:szCs w:val="22"/>
        </w:rPr>
        <w:t>h</w:t>
      </w:r>
      <w:r>
        <w:rPr>
          <w:rFonts w:asciiTheme="minorHAnsi" w:hAnsiTheme="minorHAnsi"/>
          <w:sz w:val="22"/>
          <w:szCs w:val="22"/>
        </w:rPr>
        <w:t>at</w:t>
      </w:r>
      <w:r>
        <w:rPr>
          <w:rFonts w:asciiTheme="minorHAnsi" w:hAnsiTheme="minorHAnsi"/>
          <w:spacing w:val="-6"/>
          <w:sz w:val="22"/>
          <w:szCs w:val="22"/>
        </w:rPr>
        <w:t xml:space="preserve"> </w:t>
      </w:r>
      <w:r>
        <w:rPr>
          <w:rFonts w:asciiTheme="minorHAnsi" w:hAnsiTheme="minorHAnsi"/>
          <w:sz w:val="22"/>
          <w:szCs w:val="22"/>
        </w:rPr>
        <w:t>p</w:t>
      </w:r>
      <w:r>
        <w:rPr>
          <w:rFonts w:asciiTheme="minorHAnsi" w:hAnsiTheme="minorHAnsi"/>
          <w:spacing w:val="-1"/>
          <w:sz w:val="22"/>
          <w:szCs w:val="22"/>
        </w:rPr>
        <w:t>r</w:t>
      </w:r>
      <w:r>
        <w:rPr>
          <w:rFonts w:asciiTheme="minorHAnsi" w:hAnsiTheme="minorHAnsi"/>
          <w:spacing w:val="1"/>
          <w:sz w:val="22"/>
          <w:szCs w:val="22"/>
        </w:rPr>
        <w:t>o</w:t>
      </w:r>
      <w:r>
        <w:rPr>
          <w:rFonts w:asciiTheme="minorHAnsi" w:hAnsiTheme="minorHAnsi"/>
          <w:spacing w:val="-1"/>
          <w:sz w:val="22"/>
          <w:szCs w:val="22"/>
        </w:rPr>
        <w:t>o</w:t>
      </w:r>
      <w:r>
        <w:rPr>
          <w:rFonts w:asciiTheme="minorHAnsi" w:hAnsiTheme="minorHAnsi"/>
          <w:sz w:val="22"/>
          <w:szCs w:val="22"/>
        </w:rPr>
        <w:t>f</w:t>
      </w:r>
      <w:r>
        <w:rPr>
          <w:rFonts w:asciiTheme="minorHAnsi" w:hAnsiTheme="minorHAnsi"/>
          <w:spacing w:val="-5"/>
          <w:sz w:val="22"/>
          <w:szCs w:val="22"/>
        </w:rPr>
        <w:t xml:space="preserve"> </w:t>
      </w:r>
      <w:r>
        <w:rPr>
          <w:rFonts w:asciiTheme="minorHAnsi" w:hAnsiTheme="minorHAnsi"/>
          <w:spacing w:val="-1"/>
          <w:sz w:val="22"/>
          <w:szCs w:val="22"/>
        </w:rPr>
        <w:t>o</w:t>
      </w:r>
      <w:r>
        <w:rPr>
          <w:rFonts w:asciiTheme="minorHAnsi" w:hAnsiTheme="minorHAnsi"/>
          <w:sz w:val="22"/>
          <w:szCs w:val="22"/>
        </w:rPr>
        <w:t>f</w:t>
      </w:r>
      <w:r>
        <w:rPr>
          <w:rFonts w:asciiTheme="minorHAnsi" w:hAnsiTheme="minorHAnsi"/>
          <w:spacing w:val="-6"/>
          <w:sz w:val="22"/>
          <w:szCs w:val="22"/>
        </w:rPr>
        <w:t xml:space="preserve"> </w:t>
      </w:r>
      <w:r>
        <w:rPr>
          <w:rFonts w:asciiTheme="minorHAnsi" w:hAnsiTheme="minorHAnsi"/>
          <w:spacing w:val="-1"/>
          <w:sz w:val="22"/>
          <w:szCs w:val="22"/>
        </w:rPr>
        <w:t>o</w:t>
      </w:r>
      <w:r>
        <w:rPr>
          <w:rFonts w:asciiTheme="minorHAnsi" w:hAnsiTheme="minorHAnsi"/>
          <w:sz w:val="22"/>
          <w:szCs w:val="22"/>
        </w:rPr>
        <w:t>w</w:t>
      </w:r>
      <w:r>
        <w:rPr>
          <w:rFonts w:asciiTheme="minorHAnsi" w:hAnsiTheme="minorHAnsi"/>
          <w:spacing w:val="3"/>
          <w:sz w:val="22"/>
          <w:szCs w:val="22"/>
        </w:rPr>
        <w:t>n</w:t>
      </w:r>
      <w:r>
        <w:rPr>
          <w:rFonts w:asciiTheme="minorHAnsi" w:hAnsiTheme="minorHAnsi"/>
          <w:spacing w:val="-2"/>
          <w:sz w:val="22"/>
          <w:szCs w:val="22"/>
        </w:rPr>
        <w:t>e</w:t>
      </w:r>
      <w:r>
        <w:rPr>
          <w:rFonts w:asciiTheme="minorHAnsi" w:hAnsiTheme="minorHAnsi"/>
          <w:spacing w:val="1"/>
          <w:sz w:val="22"/>
          <w:szCs w:val="22"/>
        </w:rPr>
        <w:t>r</w:t>
      </w:r>
      <w:r>
        <w:rPr>
          <w:rFonts w:asciiTheme="minorHAnsi" w:hAnsiTheme="minorHAnsi"/>
          <w:sz w:val="22"/>
          <w:szCs w:val="22"/>
        </w:rPr>
        <w:t>sh</w:t>
      </w:r>
      <w:r>
        <w:rPr>
          <w:rFonts w:asciiTheme="minorHAnsi" w:hAnsiTheme="minorHAnsi"/>
          <w:spacing w:val="3"/>
          <w:sz w:val="22"/>
          <w:szCs w:val="22"/>
        </w:rPr>
        <w:t>i</w:t>
      </w:r>
      <w:r>
        <w:rPr>
          <w:rFonts w:asciiTheme="minorHAnsi" w:hAnsiTheme="minorHAnsi"/>
          <w:sz w:val="22"/>
          <w:szCs w:val="22"/>
        </w:rPr>
        <w:t>p,</w:t>
      </w:r>
      <w:r>
        <w:rPr>
          <w:rFonts w:asciiTheme="minorHAnsi" w:hAnsiTheme="minorHAnsi"/>
          <w:spacing w:val="-8"/>
          <w:sz w:val="22"/>
          <w:szCs w:val="22"/>
        </w:rPr>
        <w:t xml:space="preserve"> </w:t>
      </w:r>
      <w:r>
        <w:rPr>
          <w:rFonts w:asciiTheme="minorHAnsi" w:hAnsiTheme="minorHAnsi"/>
          <w:spacing w:val="1"/>
          <w:sz w:val="22"/>
          <w:szCs w:val="22"/>
        </w:rPr>
        <w:t>o</w:t>
      </w:r>
      <w:r>
        <w:rPr>
          <w:rFonts w:asciiTheme="minorHAnsi" w:hAnsiTheme="minorHAnsi"/>
          <w:sz w:val="22"/>
          <w:szCs w:val="22"/>
        </w:rPr>
        <w:t>r</w:t>
      </w:r>
      <w:r>
        <w:rPr>
          <w:rFonts w:asciiTheme="minorHAnsi" w:hAnsiTheme="minorHAnsi"/>
          <w:w w:val="99"/>
          <w:sz w:val="22"/>
          <w:szCs w:val="22"/>
        </w:rPr>
        <w:t xml:space="preserve"> a notarized </w:t>
      </w:r>
      <w:r>
        <w:rPr>
          <w:rFonts w:asciiTheme="minorHAnsi" w:hAnsiTheme="minorHAnsi" w:cs="Verdana"/>
          <w:spacing w:val="2"/>
          <w:sz w:val="22"/>
          <w:szCs w:val="22"/>
        </w:rPr>
        <w:t>l</w:t>
      </w:r>
      <w:r>
        <w:rPr>
          <w:rFonts w:asciiTheme="minorHAnsi" w:hAnsiTheme="minorHAnsi" w:cs="Verdana"/>
          <w:spacing w:val="-2"/>
          <w:sz w:val="22"/>
          <w:szCs w:val="22"/>
        </w:rPr>
        <w:t>e</w:t>
      </w:r>
      <w:r>
        <w:rPr>
          <w:rFonts w:asciiTheme="minorHAnsi" w:hAnsiTheme="minorHAnsi" w:cs="Verdana"/>
          <w:sz w:val="22"/>
          <w:szCs w:val="22"/>
        </w:rPr>
        <w:t>tt</w:t>
      </w:r>
      <w:r>
        <w:rPr>
          <w:rFonts w:asciiTheme="minorHAnsi" w:hAnsiTheme="minorHAnsi" w:cs="Verdana"/>
          <w:spacing w:val="-2"/>
          <w:sz w:val="22"/>
          <w:szCs w:val="22"/>
        </w:rPr>
        <w:t>e</w:t>
      </w:r>
      <w:r>
        <w:rPr>
          <w:rFonts w:asciiTheme="minorHAnsi" w:hAnsiTheme="minorHAnsi" w:cs="Verdana"/>
          <w:sz w:val="22"/>
          <w:szCs w:val="22"/>
        </w:rPr>
        <w:t>r</w:t>
      </w:r>
      <w:r>
        <w:rPr>
          <w:rFonts w:asciiTheme="minorHAnsi" w:hAnsiTheme="minorHAnsi" w:cs="Verdana"/>
          <w:spacing w:val="-8"/>
          <w:sz w:val="22"/>
          <w:szCs w:val="22"/>
        </w:rPr>
        <w:t xml:space="preserve"> </w:t>
      </w:r>
      <w:r>
        <w:rPr>
          <w:rFonts w:asciiTheme="minorHAnsi" w:hAnsiTheme="minorHAnsi" w:cs="Verdana"/>
          <w:sz w:val="22"/>
          <w:szCs w:val="22"/>
        </w:rPr>
        <w:t>of</w:t>
      </w:r>
      <w:r>
        <w:rPr>
          <w:rFonts w:asciiTheme="minorHAnsi" w:hAnsiTheme="minorHAnsi" w:cs="Verdana"/>
          <w:spacing w:val="-8"/>
          <w:sz w:val="22"/>
          <w:szCs w:val="22"/>
        </w:rPr>
        <w:t xml:space="preserve"> the </w:t>
      </w:r>
      <w:r>
        <w:rPr>
          <w:rFonts w:asciiTheme="minorHAnsi" w:hAnsiTheme="minorHAnsi" w:cs="Verdana"/>
          <w:spacing w:val="1"/>
          <w:sz w:val="22"/>
          <w:szCs w:val="22"/>
        </w:rPr>
        <w:t>o</w:t>
      </w:r>
      <w:r>
        <w:rPr>
          <w:rFonts w:asciiTheme="minorHAnsi" w:hAnsiTheme="minorHAnsi" w:cs="Verdana"/>
          <w:sz w:val="22"/>
          <w:szCs w:val="22"/>
        </w:rPr>
        <w:t>w</w:t>
      </w:r>
      <w:r>
        <w:rPr>
          <w:rFonts w:asciiTheme="minorHAnsi" w:hAnsiTheme="minorHAnsi" w:cs="Verdana"/>
          <w:spacing w:val="1"/>
          <w:sz w:val="22"/>
          <w:szCs w:val="22"/>
        </w:rPr>
        <w:t>ne</w:t>
      </w:r>
      <w:r>
        <w:rPr>
          <w:rFonts w:asciiTheme="minorHAnsi" w:hAnsiTheme="minorHAnsi" w:cs="Verdana"/>
          <w:spacing w:val="-1"/>
          <w:sz w:val="22"/>
          <w:szCs w:val="22"/>
        </w:rPr>
        <w:t>r’</w:t>
      </w:r>
      <w:r>
        <w:rPr>
          <w:rFonts w:asciiTheme="minorHAnsi" w:hAnsiTheme="minorHAnsi" w:cs="Verdana"/>
          <w:sz w:val="22"/>
          <w:szCs w:val="22"/>
        </w:rPr>
        <w:t>s</w:t>
      </w:r>
      <w:r>
        <w:rPr>
          <w:rFonts w:asciiTheme="minorHAnsi" w:hAnsiTheme="minorHAnsi" w:cs="Verdana"/>
          <w:spacing w:val="-5"/>
          <w:sz w:val="22"/>
          <w:szCs w:val="22"/>
        </w:rPr>
        <w:t xml:space="preserve"> </w:t>
      </w:r>
      <w:r>
        <w:rPr>
          <w:rFonts w:asciiTheme="minorHAnsi" w:hAnsiTheme="minorHAnsi" w:cs="Verdana"/>
          <w:sz w:val="22"/>
          <w:szCs w:val="22"/>
        </w:rPr>
        <w:t>w</w:t>
      </w:r>
      <w:r>
        <w:rPr>
          <w:rFonts w:asciiTheme="minorHAnsi" w:hAnsiTheme="minorHAnsi" w:cs="Verdana"/>
          <w:spacing w:val="2"/>
          <w:sz w:val="22"/>
          <w:szCs w:val="22"/>
        </w:rPr>
        <w:t>i</w:t>
      </w:r>
      <w:r>
        <w:rPr>
          <w:rFonts w:asciiTheme="minorHAnsi" w:hAnsiTheme="minorHAnsi" w:cs="Verdana"/>
          <w:sz w:val="22"/>
          <w:szCs w:val="22"/>
        </w:rPr>
        <w:t>lli</w:t>
      </w:r>
      <w:r>
        <w:rPr>
          <w:rFonts w:asciiTheme="minorHAnsi" w:hAnsiTheme="minorHAnsi" w:cs="Verdana"/>
          <w:spacing w:val="1"/>
          <w:sz w:val="22"/>
          <w:szCs w:val="22"/>
        </w:rPr>
        <w:t>n</w:t>
      </w:r>
      <w:r>
        <w:rPr>
          <w:rFonts w:asciiTheme="minorHAnsi" w:hAnsiTheme="minorHAnsi" w:cs="Verdana"/>
          <w:spacing w:val="-2"/>
          <w:sz w:val="22"/>
          <w:szCs w:val="22"/>
        </w:rPr>
        <w:t>g</w:t>
      </w:r>
      <w:r>
        <w:rPr>
          <w:rFonts w:asciiTheme="minorHAnsi" w:hAnsiTheme="minorHAnsi" w:cs="Verdana"/>
          <w:spacing w:val="1"/>
          <w:sz w:val="22"/>
          <w:szCs w:val="22"/>
        </w:rPr>
        <w:t>n</w:t>
      </w:r>
      <w:r>
        <w:rPr>
          <w:rFonts w:asciiTheme="minorHAnsi" w:hAnsiTheme="minorHAnsi" w:cs="Verdana"/>
          <w:spacing w:val="-2"/>
          <w:sz w:val="22"/>
          <w:szCs w:val="22"/>
        </w:rPr>
        <w:t>e</w:t>
      </w:r>
      <w:r>
        <w:rPr>
          <w:rFonts w:asciiTheme="minorHAnsi" w:hAnsiTheme="minorHAnsi" w:cs="Verdana"/>
          <w:sz w:val="22"/>
          <w:szCs w:val="22"/>
        </w:rPr>
        <w:t>ss</w:t>
      </w:r>
      <w:r>
        <w:rPr>
          <w:rFonts w:asciiTheme="minorHAnsi" w:hAnsiTheme="minorHAnsi" w:cs="Verdana"/>
          <w:spacing w:val="-7"/>
          <w:sz w:val="22"/>
          <w:szCs w:val="22"/>
        </w:rPr>
        <w:t xml:space="preserve"> </w:t>
      </w:r>
      <w:r>
        <w:rPr>
          <w:rFonts w:asciiTheme="minorHAnsi" w:hAnsiTheme="minorHAnsi" w:cs="Verdana"/>
          <w:sz w:val="22"/>
          <w:szCs w:val="22"/>
        </w:rPr>
        <w:t>to</w:t>
      </w:r>
      <w:r>
        <w:rPr>
          <w:rFonts w:asciiTheme="minorHAnsi" w:hAnsiTheme="minorHAnsi" w:cs="Verdana"/>
          <w:spacing w:val="-7"/>
          <w:sz w:val="22"/>
          <w:szCs w:val="22"/>
        </w:rPr>
        <w:t xml:space="preserve"> </w:t>
      </w:r>
      <w:r>
        <w:rPr>
          <w:rFonts w:asciiTheme="minorHAnsi" w:hAnsiTheme="minorHAnsi" w:cs="Verdana"/>
          <w:spacing w:val="2"/>
          <w:sz w:val="22"/>
          <w:szCs w:val="22"/>
        </w:rPr>
        <w:t>l</w:t>
      </w:r>
      <w:r>
        <w:rPr>
          <w:rFonts w:asciiTheme="minorHAnsi" w:hAnsiTheme="minorHAnsi" w:cs="Verdana"/>
          <w:spacing w:val="-2"/>
          <w:sz w:val="22"/>
          <w:szCs w:val="22"/>
        </w:rPr>
        <w:t>e</w:t>
      </w:r>
      <w:r>
        <w:rPr>
          <w:rFonts w:asciiTheme="minorHAnsi" w:hAnsiTheme="minorHAnsi" w:cs="Verdana"/>
          <w:sz w:val="22"/>
          <w:szCs w:val="22"/>
        </w:rPr>
        <w:t>a</w:t>
      </w:r>
      <w:r>
        <w:rPr>
          <w:rFonts w:asciiTheme="minorHAnsi" w:hAnsiTheme="minorHAnsi" w:cs="Verdana"/>
          <w:spacing w:val="2"/>
          <w:sz w:val="22"/>
          <w:szCs w:val="22"/>
        </w:rPr>
        <w:t>s</w:t>
      </w:r>
      <w:r>
        <w:rPr>
          <w:rFonts w:asciiTheme="minorHAnsi" w:hAnsiTheme="minorHAnsi" w:cs="Verdana"/>
          <w:sz w:val="22"/>
          <w:szCs w:val="22"/>
        </w:rPr>
        <w:t>e</w:t>
      </w:r>
      <w:r>
        <w:rPr>
          <w:rFonts w:asciiTheme="minorHAnsi" w:hAnsiTheme="minorHAnsi" w:cs="Verdana"/>
          <w:spacing w:val="-5"/>
          <w:sz w:val="22"/>
          <w:szCs w:val="22"/>
        </w:rPr>
        <w:t xml:space="preserve"> </w:t>
      </w:r>
      <w:r>
        <w:rPr>
          <w:rFonts w:asciiTheme="minorHAnsi" w:hAnsiTheme="minorHAnsi"/>
          <w:sz w:val="22"/>
          <w:szCs w:val="22"/>
        </w:rPr>
        <w:t>w</w:t>
      </w:r>
      <w:r>
        <w:rPr>
          <w:rFonts w:asciiTheme="minorHAnsi" w:hAnsiTheme="minorHAnsi"/>
          <w:spacing w:val="2"/>
          <w:sz w:val="22"/>
          <w:szCs w:val="22"/>
        </w:rPr>
        <w:t>i</w:t>
      </w:r>
      <w:r>
        <w:rPr>
          <w:rFonts w:asciiTheme="minorHAnsi" w:hAnsiTheme="minorHAnsi"/>
          <w:sz w:val="22"/>
          <w:szCs w:val="22"/>
        </w:rPr>
        <w:t>ll</w:t>
      </w:r>
      <w:r>
        <w:rPr>
          <w:rFonts w:asciiTheme="minorHAnsi" w:hAnsiTheme="minorHAnsi"/>
          <w:spacing w:val="-4"/>
          <w:sz w:val="22"/>
          <w:szCs w:val="22"/>
        </w:rPr>
        <w:t xml:space="preserve"> </w:t>
      </w:r>
      <w:r>
        <w:rPr>
          <w:rFonts w:asciiTheme="minorHAnsi" w:hAnsiTheme="minorHAnsi"/>
          <w:sz w:val="22"/>
          <w:szCs w:val="22"/>
        </w:rPr>
        <w:t>not</w:t>
      </w:r>
      <w:r>
        <w:rPr>
          <w:rFonts w:asciiTheme="minorHAnsi" w:hAnsiTheme="minorHAnsi"/>
          <w:spacing w:val="-7"/>
          <w:sz w:val="22"/>
          <w:szCs w:val="22"/>
        </w:rPr>
        <w:t xml:space="preserve"> </w:t>
      </w:r>
      <w:r>
        <w:rPr>
          <w:rFonts w:asciiTheme="minorHAnsi" w:hAnsiTheme="minorHAnsi"/>
          <w:sz w:val="22"/>
          <w:szCs w:val="22"/>
        </w:rPr>
        <w:t>be</w:t>
      </w:r>
      <w:r>
        <w:rPr>
          <w:rFonts w:asciiTheme="minorHAnsi" w:hAnsiTheme="minorHAnsi"/>
          <w:spacing w:val="-8"/>
          <w:sz w:val="22"/>
          <w:szCs w:val="22"/>
        </w:rPr>
        <w:t xml:space="preserve"> </w:t>
      </w:r>
      <w:r>
        <w:rPr>
          <w:rFonts w:asciiTheme="minorHAnsi" w:hAnsiTheme="minorHAnsi"/>
          <w:sz w:val="22"/>
          <w:szCs w:val="22"/>
        </w:rPr>
        <w:t>g</w:t>
      </w:r>
      <w:r>
        <w:rPr>
          <w:rFonts w:asciiTheme="minorHAnsi" w:hAnsiTheme="minorHAnsi"/>
          <w:spacing w:val="2"/>
          <w:sz w:val="22"/>
          <w:szCs w:val="22"/>
        </w:rPr>
        <w:t>i</w:t>
      </w:r>
      <w:r>
        <w:rPr>
          <w:rFonts w:asciiTheme="minorHAnsi" w:hAnsiTheme="minorHAnsi"/>
          <w:sz w:val="22"/>
          <w:szCs w:val="22"/>
        </w:rPr>
        <w:t>v</w:t>
      </w:r>
      <w:r>
        <w:rPr>
          <w:rFonts w:asciiTheme="minorHAnsi" w:hAnsiTheme="minorHAnsi"/>
          <w:spacing w:val="-2"/>
          <w:sz w:val="22"/>
          <w:szCs w:val="22"/>
        </w:rPr>
        <w:t>e</w:t>
      </w:r>
      <w:r>
        <w:rPr>
          <w:rFonts w:asciiTheme="minorHAnsi" w:hAnsiTheme="minorHAnsi"/>
          <w:sz w:val="22"/>
          <w:szCs w:val="22"/>
        </w:rPr>
        <w:t>n</w:t>
      </w:r>
      <w:r>
        <w:rPr>
          <w:rFonts w:asciiTheme="minorHAnsi" w:hAnsiTheme="minorHAnsi"/>
          <w:spacing w:val="-6"/>
          <w:sz w:val="22"/>
          <w:szCs w:val="22"/>
        </w:rPr>
        <w:t xml:space="preserve"> </w:t>
      </w:r>
      <w:r>
        <w:rPr>
          <w:rFonts w:asciiTheme="minorHAnsi" w:hAnsiTheme="minorHAnsi"/>
          <w:sz w:val="22"/>
          <w:szCs w:val="22"/>
        </w:rPr>
        <w:t>any</w:t>
      </w:r>
      <w:r>
        <w:rPr>
          <w:rFonts w:asciiTheme="minorHAnsi" w:hAnsiTheme="minorHAnsi"/>
          <w:spacing w:val="-8"/>
          <w:sz w:val="22"/>
          <w:szCs w:val="22"/>
        </w:rPr>
        <w:t xml:space="preserve"> </w:t>
      </w:r>
      <w:r>
        <w:rPr>
          <w:rFonts w:asciiTheme="minorHAnsi" w:hAnsiTheme="minorHAnsi"/>
          <w:sz w:val="22"/>
          <w:szCs w:val="22"/>
        </w:rPr>
        <w:t>add</w:t>
      </w:r>
      <w:r>
        <w:rPr>
          <w:rFonts w:asciiTheme="minorHAnsi" w:hAnsiTheme="minorHAnsi"/>
          <w:spacing w:val="2"/>
          <w:sz w:val="22"/>
          <w:szCs w:val="22"/>
        </w:rPr>
        <w:t>i</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pacing w:val="-3"/>
          <w:sz w:val="22"/>
          <w:szCs w:val="22"/>
        </w:rPr>
        <w:t>a</w:t>
      </w:r>
      <w:r>
        <w:rPr>
          <w:rFonts w:asciiTheme="minorHAnsi" w:hAnsiTheme="minorHAnsi"/>
          <w:sz w:val="22"/>
          <w:szCs w:val="22"/>
        </w:rPr>
        <w:t>l</w:t>
      </w:r>
      <w:r>
        <w:rPr>
          <w:rFonts w:asciiTheme="minorHAnsi" w:hAnsiTheme="minorHAnsi"/>
          <w:spacing w:val="-4"/>
          <w:sz w:val="22"/>
          <w:szCs w:val="22"/>
        </w:rPr>
        <w:t xml:space="preserve"> </w:t>
      </w:r>
      <w:r>
        <w:rPr>
          <w:rFonts w:asciiTheme="minorHAnsi" w:hAnsiTheme="minorHAnsi"/>
          <w:spacing w:val="-2"/>
          <w:sz w:val="22"/>
          <w:szCs w:val="22"/>
        </w:rPr>
        <w:t>c</w:t>
      </w:r>
      <w:r>
        <w:rPr>
          <w:rFonts w:asciiTheme="minorHAnsi" w:hAnsiTheme="minorHAnsi"/>
          <w:spacing w:val="1"/>
          <w:sz w:val="22"/>
          <w:szCs w:val="22"/>
        </w:rPr>
        <w:t>on</w:t>
      </w:r>
      <w:r>
        <w:rPr>
          <w:rFonts w:asciiTheme="minorHAnsi" w:hAnsiTheme="minorHAnsi"/>
          <w:sz w:val="22"/>
          <w:szCs w:val="22"/>
        </w:rPr>
        <w:t>s</w:t>
      </w:r>
      <w:r>
        <w:rPr>
          <w:rFonts w:asciiTheme="minorHAnsi" w:hAnsiTheme="minorHAnsi"/>
          <w:spacing w:val="2"/>
          <w:sz w:val="22"/>
          <w:szCs w:val="22"/>
        </w:rPr>
        <w:t>i</w:t>
      </w:r>
      <w:r>
        <w:rPr>
          <w:rFonts w:asciiTheme="minorHAnsi" w:hAnsiTheme="minorHAnsi"/>
          <w:sz w:val="22"/>
          <w:szCs w:val="22"/>
        </w:rPr>
        <w:t>d</w:t>
      </w:r>
      <w:r>
        <w:rPr>
          <w:rFonts w:asciiTheme="minorHAnsi" w:hAnsiTheme="minorHAnsi"/>
          <w:spacing w:val="-2"/>
          <w:sz w:val="22"/>
          <w:szCs w:val="22"/>
        </w:rPr>
        <w:t>e</w:t>
      </w:r>
      <w:r>
        <w:rPr>
          <w:rFonts w:asciiTheme="minorHAnsi" w:hAnsiTheme="minorHAnsi"/>
          <w:spacing w:val="-1"/>
          <w:sz w:val="22"/>
          <w:szCs w:val="22"/>
        </w:rPr>
        <w:t>r</w:t>
      </w:r>
      <w:r>
        <w:rPr>
          <w:rFonts w:asciiTheme="minorHAnsi" w:hAnsiTheme="minorHAnsi"/>
          <w:sz w:val="22"/>
          <w:szCs w:val="22"/>
        </w:rPr>
        <w:t>at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57"/>
          <w:sz w:val="22"/>
          <w:szCs w:val="22"/>
        </w:rPr>
        <w:t xml:space="preserve"> </w:t>
      </w:r>
      <w:r>
        <w:rPr>
          <w:rFonts w:asciiTheme="minorHAnsi" w:hAnsiTheme="minorHAnsi"/>
          <w:sz w:val="22"/>
          <w:szCs w:val="22"/>
        </w:rPr>
        <w:t>Th</w:t>
      </w:r>
      <w:r>
        <w:rPr>
          <w:rFonts w:asciiTheme="minorHAnsi" w:hAnsiTheme="minorHAnsi"/>
          <w:spacing w:val="2"/>
          <w:sz w:val="22"/>
          <w:szCs w:val="22"/>
        </w:rPr>
        <w:t>i</w:t>
      </w:r>
      <w:r>
        <w:rPr>
          <w:rFonts w:asciiTheme="minorHAnsi" w:hAnsiTheme="minorHAnsi"/>
          <w:sz w:val="22"/>
          <w:szCs w:val="22"/>
        </w:rPr>
        <w:t>s</w:t>
      </w:r>
      <w:r>
        <w:rPr>
          <w:rFonts w:asciiTheme="minorHAnsi" w:hAnsiTheme="minorHAnsi"/>
          <w:spacing w:val="-8"/>
          <w:sz w:val="22"/>
          <w:szCs w:val="22"/>
        </w:rPr>
        <w:t xml:space="preserve"> </w:t>
      </w:r>
      <w:r>
        <w:rPr>
          <w:rFonts w:asciiTheme="minorHAnsi" w:hAnsiTheme="minorHAnsi"/>
          <w:spacing w:val="1"/>
          <w:sz w:val="22"/>
          <w:szCs w:val="22"/>
        </w:rPr>
        <w:t>s</w:t>
      </w:r>
      <w:r>
        <w:rPr>
          <w:rFonts w:asciiTheme="minorHAnsi" w:hAnsiTheme="minorHAnsi"/>
          <w:spacing w:val="-2"/>
          <w:sz w:val="22"/>
          <w:szCs w:val="22"/>
        </w:rPr>
        <w:t>e</w:t>
      </w:r>
      <w:r>
        <w:rPr>
          <w:rFonts w:asciiTheme="minorHAnsi" w:hAnsiTheme="minorHAnsi"/>
          <w:sz w:val="22"/>
          <w:szCs w:val="22"/>
        </w:rPr>
        <w:t>ct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4"/>
          <w:sz w:val="22"/>
          <w:szCs w:val="22"/>
        </w:rPr>
        <w:t xml:space="preserve"> </w:t>
      </w:r>
      <w:r>
        <w:rPr>
          <w:rFonts w:asciiTheme="minorHAnsi" w:hAnsiTheme="minorHAnsi"/>
          <w:sz w:val="22"/>
          <w:szCs w:val="22"/>
        </w:rPr>
        <w:t>shou</w:t>
      </w:r>
      <w:r>
        <w:rPr>
          <w:rFonts w:asciiTheme="minorHAnsi" w:hAnsiTheme="minorHAnsi"/>
          <w:spacing w:val="2"/>
          <w:sz w:val="22"/>
          <w:szCs w:val="22"/>
        </w:rPr>
        <w:t>l</w:t>
      </w:r>
      <w:r>
        <w:rPr>
          <w:rFonts w:asciiTheme="minorHAnsi" w:hAnsiTheme="minorHAnsi"/>
          <w:sz w:val="22"/>
          <w:szCs w:val="22"/>
        </w:rPr>
        <w:t>d</w:t>
      </w:r>
      <w:r>
        <w:rPr>
          <w:rFonts w:asciiTheme="minorHAnsi" w:hAnsiTheme="minorHAnsi"/>
          <w:spacing w:val="-6"/>
          <w:sz w:val="22"/>
          <w:szCs w:val="22"/>
        </w:rPr>
        <w:t xml:space="preserve"> </w:t>
      </w:r>
      <w:r>
        <w:rPr>
          <w:rFonts w:asciiTheme="minorHAnsi" w:hAnsiTheme="minorHAnsi"/>
          <w:spacing w:val="-3"/>
          <w:sz w:val="22"/>
          <w:szCs w:val="22"/>
        </w:rPr>
        <w:t>a</w:t>
      </w:r>
      <w:r>
        <w:rPr>
          <w:rFonts w:asciiTheme="minorHAnsi" w:hAnsiTheme="minorHAnsi"/>
          <w:spacing w:val="2"/>
          <w:sz w:val="22"/>
          <w:szCs w:val="22"/>
        </w:rPr>
        <w:t>l</w:t>
      </w:r>
      <w:r>
        <w:rPr>
          <w:rFonts w:asciiTheme="minorHAnsi" w:hAnsiTheme="minorHAnsi"/>
          <w:sz w:val="22"/>
          <w:szCs w:val="22"/>
        </w:rPr>
        <w:t>so</w:t>
      </w:r>
      <w:r>
        <w:rPr>
          <w:rFonts w:asciiTheme="minorHAnsi" w:hAnsiTheme="minorHAnsi"/>
          <w:spacing w:val="-8"/>
          <w:sz w:val="22"/>
          <w:szCs w:val="22"/>
        </w:rPr>
        <w:t xml:space="preserve"> </w:t>
      </w:r>
      <w:r>
        <w:rPr>
          <w:rFonts w:asciiTheme="minorHAnsi" w:hAnsiTheme="minorHAnsi"/>
          <w:sz w:val="22"/>
          <w:szCs w:val="22"/>
        </w:rPr>
        <w:t>d</w:t>
      </w:r>
      <w:r>
        <w:rPr>
          <w:rFonts w:asciiTheme="minorHAnsi" w:hAnsiTheme="minorHAnsi"/>
          <w:spacing w:val="1"/>
          <w:sz w:val="22"/>
          <w:szCs w:val="22"/>
        </w:rPr>
        <w:t>e</w:t>
      </w:r>
      <w:r>
        <w:rPr>
          <w:rFonts w:asciiTheme="minorHAnsi" w:hAnsiTheme="minorHAnsi"/>
          <w:sz w:val="22"/>
          <w:szCs w:val="22"/>
        </w:rPr>
        <w:t>s</w:t>
      </w:r>
      <w:r>
        <w:rPr>
          <w:rFonts w:asciiTheme="minorHAnsi" w:hAnsiTheme="minorHAnsi"/>
          <w:spacing w:val="1"/>
          <w:sz w:val="22"/>
          <w:szCs w:val="22"/>
        </w:rPr>
        <w:t>c</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z w:val="22"/>
          <w:szCs w:val="22"/>
        </w:rPr>
        <w:t>be</w:t>
      </w:r>
      <w:r>
        <w:rPr>
          <w:rFonts w:asciiTheme="minorHAnsi" w:hAnsiTheme="minorHAnsi"/>
          <w:spacing w:val="-7"/>
          <w:sz w:val="22"/>
          <w:szCs w:val="22"/>
        </w:rPr>
        <w:t xml:space="preserve"> </w:t>
      </w:r>
      <w:r>
        <w:rPr>
          <w:rFonts w:asciiTheme="minorHAnsi" w:hAnsiTheme="minorHAnsi"/>
          <w:sz w:val="22"/>
          <w:szCs w:val="22"/>
        </w:rPr>
        <w:t>all</w:t>
      </w:r>
      <w:r>
        <w:rPr>
          <w:rFonts w:asciiTheme="minorHAnsi" w:hAnsiTheme="minorHAnsi"/>
          <w:spacing w:val="-7"/>
          <w:sz w:val="22"/>
          <w:szCs w:val="22"/>
        </w:rPr>
        <w:t xml:space="preserve"> </w:t>
      </w:r>
      <w:r>
        <w:rPr>
          <w:rFonts w:asciiTheme="minorHAnsi" w:hAnsiTheme="minorHAnsi"/>
          <w:spacing w:val="1"/>
          <w:sz w:val="22"/>
          <w:szCs w:val="22"/>
        </w:rPr>
        <w:t>s</w:t>
      </w:r>
      <w:r>
        <w:rPr>
          <w:rFonts w:asciiTheme="minorHAnsi" w:hAnsiTheme="minorHAnsi"/>
          <w:spacing w:val="-2"/>
          <w:sz w:val="22"/>
          <w:szCs w:val="22"/>
        </w:rPr>
        <w:t>e</w:t>
      </w:r>
      <w:r>
        <w:rPr>
          <w:rFonts w:asciiTheme="minorHAnsi" w:hAnsiTheme="minorHAnsi"/>
          <w:spacing w:val="1"/>
          <w:sz w:val="22"/>
          <w:szCs w:val="22"/>
        </w:rPr>
        <w:t>n</w:t>
      </w:r>
      <w:r>
        <w:rPr>
          <w:rFonts w:asciiTheme="minorHAnsi" w:hAnsiTheme="minorHAnsi"/>
          <w:sz w:val="22"/>
          <w:szCs w:val="22"/>
        </w:rPr>
        <w:t>s</w:t>
      </w:r>
      <w:r>
        <w:rPr>
          <w:rFonts w:asciiTheme="minorHAnsi" w:hAnsiTheme="minorHAnsi"/>
          <w:spacing w:val="2"/>
          <w:sz w:val="22"/>
          <w:szCs w:val="22"/>
        </w:rPr>
        <w:t>i</w:t>
      </w:r>
      <w:r>
        <w:rPr>
          <w:rFonts w:asciiTheme="minorHAnsi" w:hAnsiTheme="minorHAnsi"/>
          <w:sz w:val="22"/>
          <w:szCs w:val="22"/>
        </w:rPr>
        <w:t>t</w:t>
      </w:r>
      <w:r>
        <w:rPr>
          <w:rFonts w:asciiTheme="minorHAnsi" w:hAnsiTheme="minorHAnsi"/>
          <w:spacing w:val="2"/>
          <w:sz w:val="22"/>
          <w:szCs w:val="22"/>
        </w:rPr>
        <w:t>i</w:t>
      </w:r>
      <w:r>
        <w:rPr>
          <w:rFonts w:asciiTheme="minorHAnsi" w:hAnsiTheme="minorHAnsi"/>
          <w:sz w:val="22"/>
          <w:szCs w:val="22"/>
        </w:rPr>
        <w:t>ve</w:t>
      </w:r>
      <w:r>
        <w:rPr>
          <w:rFonts w:asciiTheme="minorHAnsi" w:hAnsiTheme="minorHAnsi"/>
          <w:spacing w:val="-7"/>
          <w:sz w:val="22"/>
          <w:szCs w:val="22"/>
        </w:rPr>
        <w:t xml:space="preserve"> </w:t>
      </w:r>
      <w:r>
        <w:rPr>
          <w:rFonts w:asciiTheme="minorHAnsi" w:hAnsiTheme="minorHAnsi"/>
          <w:sz w:val="22"/>
          <w:szCs w:val="22"/>
        </w:rPr>
        <w:t>us</w:t>
      </w:r>
      <w:r>
        <w:rPr>
          <w:rFonts w:asciiTheme="minorHAnsi" w:hAnsiTheme="minorHAnsi"/>
          <w:spacing w:val="-2"/>
          <w:sz w:val="22"/>
          <w:szCs w:val="22"/>
        </w:rPr>
        <w:t>e</w:t>
      </w:r>
      <w:r>
        <w:rPr>
          <w:rFonts w:asciiTheme="minorHAnsi" w:hAnsiTheme="minorHAnsi"/>
          <w:spacing w:val="3"/>
          <w:sz w:val="22"/>
          <w:szCs w:val="22"/>
        </w:rPr>
        <w:t xml:space="preserve">s </w:t>
      </w:r>
      <w:r w:rsidR="005B0D6E">
        <w:rPr>
          <w:rFonts w:asciiTheme="minorHAnsi" w:hAnsiTheme="minorHAnsi"/>
          <w:spacing w:val="3"/>
          <w:sz w:val="22"/>
          <w:szCs w:val="22"/>
        </w:rPr>
        <w:t xml:space="preserve">and shall not be any closer than one thousand (1,000) feet from any parcel containing a </w:t>
      </w:r>
      <w:r w:rsidR="00103F07">
        <w:rPr>
          <w:rFonts w:asciiTheme="minorHAnsi" w:hAnsiTheme="minorHAnsi"/>
          <w:spacing w:val="3"/>
          <w:sz w:val="22"/>
          <w:szCs w:val="22"/>
        </w:rPr>
        <w:t xml:space="preserve">school, </w:t>
      </w:r>
      <w:r w:rsidR="005B0D6E">
        <w:rPr>
          <w:rFonts w:asciiTheme="minorHAnsi" w:hAnsiTheme="minorHAnsi"/>
          <w:spacing w:val="3"/>
          <w:sz w:val="22"/>
          <w:szCs w:val="22"/>
        </w:rPr>
        <w:t xml:space="preserve">college or university (whether public, private, or charter, including pre-school, transitional kindergarten, and K-12); </w:t>
      </w:r>
      <w:r w:rsidR="00103F07">
        <w:rPr>
          <w:rFonts w:asciiTheme="minorHAnsi" w:hAnsiTheme="minorHAnsi"/>
          <w:spacing w:val="3"/>
          <w:sz w:val="22"/>
          <w:szCs w:val="22"/>
        </w:rPr>
        <w:t>churches</w:t>
      </w:r>
      <w:r w:rsidR="005B0D6E">
        <w:rPr>
          <w:rFonts w:asciiTheme="minorHAnsi" w:hAnsiTheme="minorHAnsi"/>
          <w:spacing w:val="3"/>
          <w:sz w:val="22"/>
          <w:szCs w:val="22"/>
        </w:rPr>
        <w:t xml:space="preserve"> or other house of worship; a park, daycare facility serving nine or more children and is licensed by the county; a drug or alcohol rehabilitation facility providing on-site medical treatment</w:t>
      </w:r>
      <w:r w:rsidR="00103F07">
        <w:rPr>
          <w:rFonts w:asciiTheme="minorHAnsi" w:hAnsiTheme="minorHAnsi"/>
          <w:spacing w:val="3"/>
          <w:sz w:val="22"/>
          <w:szCs w:val="22"/>
        </w:rPr>
        <w:t xml:space="preserve"> as described in Se</w:t>
      </w:r>
      <w:r>
        <w:rPr>
          <w:rFonts w:asciiTheme="minorHAnsi" w:hAnsiTheme="minorHAnsi"/>
          <w:sz w:val="22"/>
          <w:szCs w:val="22"/>
        </w:rPr>
        <w:t xml:space="preserve">ction </w:t>
      </w:r>
      <w:r w:rsidR="00846A31">
        <w:rPr>
          <w:rFonts w:asciiTheme="minorHAnsi" w:hAnsiTheme="minorHAnsi"/>
          <w:sz w:val="22"/>
          <w:szCs w:val="22"/>
        </w:rPr>
        <w:t>CC</w:t>
      </w:r>
      <w:r w:rsidR="00103F07">
        <w:rPr>
          <w:rFonts w:asciiTheme="minorHAnsi" w:hAnsiTheme="minorHAnsi"/>
          <w:sz w:val="22"/>
          <w:szCs w:val="22"/>
        </w:rPr>
        <w:t xml:space="preserve">MC </w:t>
      </w:r>
      <w:r w:rsidR="00846A31">
        <w:rPr>
          <w:rFonts w:asciiTheme="minorHAnsi" w:hAnsiTheme="minorHAnsi"/>
          <w:sz w:val="22"/>
          <w:szCs w:val="22"/>
        </w:rPr>
        <w:t>9-2</w:t>
      </w:r>
      <w:r w:rsidR="00103F07">
        <w:rPr>
          <w:rFonts w:asciiTheme="minorHAnsi" w:hAnsiTheme="minorHAnsi"/>
          <w:sz w:val="22"/>
          <w:szCs w:val="22"/>
        </w:rPr>
        <w:t>-</w:t>
      </w:r>
      <w:r w:rsidR="00846A31">
        <w:rPr>
          <w:rFonts w:asciiTheme="minorHAnsi" w:hAnsiTheme="minorHAnsi"/>
          <w:sz w:val="22"/>
          <w:szCs w:val="22"/>
        </w:rPr>
        <w:t>2903</w:t>
      </w:r>
      <w:r>
        <w:rPr>
          <w:rFonts w:asciiTheme="minorHAnsi" w:hAnsiTheme="minorHAnsi"/>
          <w:sz w:val="22"/>
          <w:szCs w:val="22"/>
        </w:rPr>
        <w:t>. The</w:t>
      </w:r>
      <w:r>
        <w:rPr>
          <w:rFonts w:asciiTheme="minorHAnsi" w:hAnsiTheme="minorHAnsi"/>
          <w:spacing w:val="-7"/>
          <w:sz w:val="22"/>
          <w:szCs w:val="22"/>
        </w:rPr>
        <w:t xml:space="preserve"> </w:t>
      </w:r>
      <w:r w:rsidR="005A23A0">
        <w:rPr>
          <w:rFonts w:asciiTheme="minorHAnsi" w:hAnsiTheme="minorHAnsi"/>
          <w:spacing w:val="-7"/>
          <w:sz w:val="22"/>
          <w:szCs w:val="22"/>
        </w:rPr>
        <w:t>CB</w:t>
      </w:r>
      <w:r>
        <w:rPr>
          <w:rFonts w:asciiTheme="minorHAnsi" w:hAnsiTheme="minorHAnsi"/>
          <w:spacing w:val="-7"/>
          <w:sz w:val="22"/>
          <w:szCs w:val="22"/>
        </w:rPr>
        <w:t xml:space="preserve"> </w:t>
      </w:r>
      <w:r>
        <w:rPr>
          <w:rFonts w:asciiTheme="minorHAnsi" w:hAnsiTheme="minorHAnsi"/>
          <w:sz w:val="22"/>
          <w:szCs w:val="22"/>
        </w:rPr>
        <w:t>m</w:t>
      </w:r>
      <w:r>
        <w:rPr>
          <w:rFonts w:asciiTheme="minorHAnsi" w:hAnsiTheme="minorHAnsi"/>
          <w:spacing w:val="1"/>
          <w:sz w:val="22"/>
          <w:szCs w:val="22"/>
        </w:rPr>
        <w:t>u</w:t>
      </w:r>
      <w:r>
        <w:rPr>
          <w:rFonts w:asciiTheme="minorHAnsi" w:hAnsiTheme="minorHAnsi"/>
          <w:sz w:val="22"/>
          <w:szCs w:val="22"/>
        </w:rPr>
        <w:t>st</w:t>
      </w:r>
      <w:r>
        <w:rPr>
          <w:rFonts w:asciiTheme="minorHAnsi" w:hAnsiTheme="minorHAnsi"/>
          <w:spacing w:val="-6"/>
          <w:sz w:val="22"/>
          <w:szCs w:val="22"/>
        </w:rPr>
        <w:t xml:space="preserve"> </w:t>
      </w:r>
      <w:r w:rsidR="00CF1AE8">
        <w:rPr>
          <w:rFonts w:asciiTheme="minorHAnsi" w:hAnsiTheme="minorHAnsi"/>
          <w:sz w:val="22"/>
          <w:szCs w:val="22"/>
        </w:rPr>
        <w:t>be</w:t>
      </w:r>
      <w:r w:rsidR="00CF1AE8">
        <w:rPr>
          <w:rFonts w:asciiTheme="minorHAnsi" w:hAnsiTheme="minorHAnsi"/>
          <w:spacing w:val="-4"/>
          <w:sz w:val="22"/>
          <w:szCs w:val="22"/>
        </w:rPr>
        <w:t xml:space="preserve"> </w:t>
      </w:r>
      <w:r w:rsidR="00CF1AE8">
        <w:rPr>
          <w:rFonts w:asciiTheme="minorHAnsi" w:hAnsiTheme="minorHAnsi"/>
          <w:spacing w:val="2"/>
          <w:sz w:val="22"/>
          <w:szCs w:val="22"/>
        </w:rPr>
        <w:t>in</w:t>
      </w:r>
      <w:r>
        <w:rPr>
          <w:rFonts w:asciiTheme="minorHAnsi" w:hAnsiTheme="minorHAnsi"/>
          <w:spacing w:val="-5"/>
          <w:sz w:val="22"/>
          <w:szCs w:val="22"/>
        </w:rPr>
        <w:t xml:space="preserve"> the appropriate zoning </w:t>
      </w:r>
      <w:r w:rsidR="00103F07">
        <w:rPr>
          <w:rFonts w:asciiTheme="minorHAnsi" w:hAnsiTheme="minorHAnsi"/>
          <w:spacing w:val="-5"/>
          <w:sz w:val="22"/>
          <w:szCs w:val="22"/>
        </w:rPr>
        <w:t xml:space="preserve">and </w:t>
      </w:r>
      <w:r>
        <w:rPr>
          <w:rFonts w:asciiTheme="minorHAnsi" w:hAnsiTheme="minorHAnsi"/>
          <w:sz w:val="22"/>
          <w:szCs w:val="22"/>
        </w:rPr>
        <w:t xml:space="preserve">meet </w:t>
      </w:r>
      <w:r w:rsidR="00726318">
        <w:rPr>
          <w:rFonts w:asciiTheme="minorHAnsi" w:hAnsiTheme="minorHAnsi"/>
          <w:sz w:val="22"/>
          <w:szCs w:val="22"/>
        </w:rPr>
        <w:t>all</w:t>
      </w:r>
      <w:r>
        <w:rPr>
          <w:rFonts w:asciiTheme="minorHAnsi" w:hAnsiTheme="minorHAnsi"/>
          <w:sz w:val="22"/>
          <w:szCs w:val="22"/>
        </w:rPr>
        <w:t xml:space="preserve"> the locational requirements</w:t>
      </w:r>
      <w:r>
        <w:rPr>
          <w:rFonts w:asciiTheme="minorHAnsi" w:hAnsiTheme="minorHAnsi"/>
          <w:spacing w:val="-8"/>
          <w:sz w:val="22"/>
          <w:szCs w:val="22"/>
        </w:rPr>
        <w:t xml:space="preserve"> as in</w:t>
      </w:r>
      <w:r>
        <w:rPr>
          <w:rFonts w:asciiTheme="minorHAnsi" w:hAnsiTheme="minorHAnsi"/>
          <w:sz w:val="22"/>
          <w:szCs w:val="22"/>
        </w:rPr>
        <w:t xml:space="preserve"> described in </w:t>
      </w:r>
      <w:r w:rsidR="00150BB1">
        <w:rPr>
          <w:rFonts w:asciiTheme="minorHAnsi" w:hAnsiTheme="minorHAnsi"/>
          <w:sz w:val="22"/>
          <w:szCs w:val="22"/>
        </w:rPr>
        <w:t>CC</w:t>
      </w:r>
      <w:r w:rsidR="004041AA">
        <w:rPr>
          <w:rFonts w:asciiTheme="minorHAnsi" w:hAnsiTheme="minorHAnsi"/>
          <w:sz w:val="22"/>
          <w:szCs w:val="22"/>
        </w:rPr>
        <w:t>MC</w:t>
      </w:r>
      <w:r>
        <w:rPr>
          <w:rFonts w:asciiTheme="minorHAnsi" w:hAnsiTheme="minorHAnsi"/>
          <w:sz w:val="22"/>
          <w:szCs w:val="22"/>
        </w:rPr>
        <w:t xml:space="preserve"> </w:t>
      </w:r>
      <w:r w:rsidR="00262BF2">
        <w:rPr>
          <w:rFonts w:asciiTheme="minorHAnsi" w:hAnsiTheme="minorHAnsi"/>
          <w:sz w:val="22"/>
          <w:szCs w:val="22"/>
        </w:rPr>
        <w:t>Chapter 2 Zoning.</w:t>
      </w:r>
      <w:r>
        <w:rPr>
          <w:rFonts w:asciiTheme="minorHAnsi" w:hAnsiTheme="minorHAnsi"/>
          <w:sz w:val="22"/>
          <w:szCs w:val="22"/>
        </w:rPr>
        <w:t xml:space="preserve"> </w:t>
      </w:r>
    </w:p>
    <w:p w:rsidR="00DD1FEC" w:rsidRDefault="00DD1FEC">
      <w:pPr>
        <w:pStyle w:val="BodyText"/>
        <w:tabs>
          <w:tab w:val="left" w:pos="1540"/>
        </w:tabs>
        <w:spacing w:before="3" w:line="239" w:lineRule="auto"/>
        <w:ind w:right="141"/>
        <w:jc w:val="both"/>
        <w:rPr>
          <w:rFonts w:asciiTheme="minorHAnsi" w:hAnsiTheme="minorHAnsi"/>
          <w:sz w:val="22"/>
          <w:szCs w:val="22"/>
        </w:rPr>
      </w:pPr>
    </w:p>
    <w:p w:rsidR="00DD1FEC" w:rsidRDefault="003C3F6B">
      <w:pPr>
        <w:pStyle w:val="BodyText"/>
        <w:numPr>
          <w:ilvl w:val="0"/>
          <w:numId w:val="2"/>
        </w:numPr>
        <w:tabs>
          <w:tab w:val="left" w:pos="820"/>
        </w:tabs>
        <w:spacing w:line="244" w:lineRule="exact"/>
        <w:ind w:left="820"/>
        <w:rPr>
          <w:rFonts w:asciiTheme="minorHAnsi" w:hAnsiTheme="minorHAnsi"/>
          <w:sz w:val="22"/>
          <w:szCs w:val="22"/>
        </w:rPr>
      </w:pPr>
      <w:r>
        <w:rPr>
          <w:rFonts w:asciiTheme="minorHAnsi" w:hAnsiTheme="minorHAnsi" w:cs="Verdana"/>
          <w:b/>
          <w:bCs/>
          <w:sz w:val="22"/>
          <w:szCs w:val="22"/>
        </w:rPr>
        <w:t>B</w:t>
      </w:r>
      <w:r>
        <w:rPr>
          <w:rFonts w:asciiTheme="minorHAnsi" w:hAnsiTheme="minorHAnsi" w:cs="Verdana"/>
          <w:b/>
          <w:bCs/>
          <w:spacing w:val="-1"/>
          <w:sz w:val="22"/>
          <w:szCs w:val="22"/>
        </w:rPr>
        <w:t>u</w:t>
      </w:r>
      <w:r>
        <w:rPr>
          <w:rFonts w:asciiTheme="minorHAnsi" w:hAnsiTheme="minorHAnsi" w:cs="Verdana"/>
          <w:b/>
          <w:bCs/>
          <w:spacing w:val="1"/>
          <w:sz w:val="22"/>
          <w:szCs w:val="22"/>
        </w:rPr>
        <w:t>s</w:t>
      </w:r>
      <w:r>
        <w:rPr>
          <w:rFonts w:asciiTheme="minorHAnsi" w:hAnsiTheme="minorHAnsi" w:cs="Verdana"/>
          <w:b/>
          <w:bCs/>
          <w:spacing w:val="-1"/>
          <w:sz w:val="22"/>
          <w:szCs w:val="22"/>
        </w:rPr>
        <w:t>i</w:t>
      </w:r>
      <w:r>
        <w:rPr>
          <w:rFonts w:asciiTheme="minorHAnsi" w:hAnsiTheme="minorHAnsi" w:cs="Verdana"/>
          <w:b/>
          <w:bCs/>
          <w:sz w:val="22"/>
          <w:szCs w:val="22"/>
        </w:rPr>
        <w:t>n</w:t>
      </w:r>
      <w:r>
        <w:rPr>
          <w:rFonts w:asciiTheme="minorHAnsi" w:hAnsiTheme="minorHAnsi" w:cs="Verdana"/>
          <w:b/>
          <w:bCs/>
          <w:spacing w:val="1"/>
          <w:sz w:val="22"/>
          <w:szCs w:val="22"/>
        </w:rPr>
        <w:t>e</w:t>
      </w:r>
      <w:r>
        <w:rPr>
          <w:rFonts w:asciiTheme="minorHAnsi" w:hAnsiTheme="minorHAnsi" w:cs="Verdana"/>
          <w:b/>
          <w:bCs/>
          <w:sz w:val="22"/>
          <w:szCs w:val="22"/>
        </w:rPr>
        <w:t>ss</w:t>
      </w:r>
      <w:r>
        <w:rPr>
          <w:rFonts w:asciiTheme="minorHAnsi" w:hAnsiTheme="minorHAnsi" w:cs="Verdana"/>
          <w:b/>
          <w:bCs/>
          <w:spacing w:val="-7"/>
          <w:sz w:val="22"/>
          <w:szCs w:val="22"/>
        </w:rPr>
        <w:t xml:space="preserve"> </w:t>
      </w:r>
      <w:r>
        <w:rPr>
          <w:rFonts w:asciiTheme="minorHAnsi" w:hAnsiTheme="minorHAnsi" w:cs="Verdana"/>
          <w:b/>
          <w:bCs/>
          <w:sz w:val="22"/>
          <w:szCs w:val="22"/>
        </w:rPr>
        <w:t>P</w:t>
      </w:r>
      <w:r>
        <w:rPr>
          <w:rFonts w:asciiTheme="minorHAnsi" w:hAnsiTheme="minorHAnsi" w:cs="Verdana"/>
          <w:b/>
          <w:bCs/>
          <w:spacing w:val="1"/>
          <w:sz w:val="22"/>
          <w:szCs w:val="22"/>
        </w:rPr>
        <w:t>l</w:t>
      </w:r>
      <w:r>
        <w:rPr>
          <w:rFonts w:asciiTheme="minorHAnsi" w:hAnsiTheme="minorHAnsi" w:cs="Verdana"/>
          <w:b/>
          <w:bCs/>
          <w:spacing w:val="-1"/>
          <w:sz w:val="22"/>
          <w:szCs w:val="22"/>
        </w:rPr>
        <w:t>a</w:t>
      </w:r>
      <w:r>
        <w:rPr>
          <w:rFonts w:asciiTheme="minorHAnsi" w:hAnsiTheme="minorHAnsi" w:cs="Verdana"/>
          <w:b/>
          <w:bCs/>
          <w:spacing w:val="2"/>
          <w:sz w:val="22"/>
          <w:szCs w:val="22"/>
        </w:rPr>
        <w:t>n</w:t>
      </w:r>
      <w:r>
        <w:rPr>
          <w:rFonts w:asciiTheme="minorHAnsi" w:hAnsiTheme="minorHAnsi"/>
          <w:sz w:val="22"/>
          <w:szCs w:val="22"/>
        </w:rPr>
        <w:t>.</w:t>
      </w:r>
      <w:r>
        <w:rPr>
          <w:rFonts w:asciiTheme="minorHAnsi" w:hAnsiTheme="minorHAnsi"/>
          <w:spacing w:val="58"/>
          <w:sz w:val="22"/>
          <w:szCs w:val="22"/>
        </w:rPr>
        <w:t xml:space="preserve"> </w:t>
      </w:r>
      <w:r>
        <w:rPr>
          <w:rFonts w:asciiTheme="minorHAnsi" w:hAnsiTheme="minorHAnsi"/>
          <w:sz w:val="22"/>
          <w:szCs w:val="22"/>
        </w:rPr>
        <w:t>W</w:t>
      </w:r>
      <w:r>
        <w:rPr>
          <w:rFonts w:asciiTheme="minorHAnsi" w:hAnsiTheme="minorHAnsi"/>
          <w:spacing w:val="2"/>
          <w:sz w:val="22"/>
          <w:szCs w:val="22"/>
        </w:rPr>
        <w:t>i</w:t>
      </w:r>
      <w:r>
        <w:rPr>
          <w:rFonts w:asciiTheme="minorHAnsi" w:hAnsiTheme="minorHAnsi"/>
          <w:sz w:val="22"/>
          <w:szCs w:val="22"/>
        </w:rPr>
        <w:t>th</w:t>
      </w:r>
      <w:r>
        <w:rPr>
          <w:rFonts w:asciiTheme="minorHAnsi" w:hAnsiTheme="minorHAnsi"/>
          <w:spacing w:val="-5"/>
          <w:sz w:val="22"/>
          <w:szCs w:val="22"/>
        </w:rPr>
        <w:t xml:space="preserve"> </w:t>
      </w:r>
      <w:r>
        <w:rPr>
          <w:rFonts w:asciiTheme="minorHAnsi" w:hAnsiTheme="minorHAnsi"/>
          <w:sz w:val="22"/>
          <w:szCs w:val="22"/>
        </w:rPr>
        <w:t>as</w:t>
      </w:r>
      <w:r>
        <w:rPr>
          <w:rFonts w:asciiTheme="minorHAnsi" w:hAnsiTheme="minorHAnsi"/>
          <w:spacing w:val="-7"/>
          <w:sz w:val="22"/>
          <w:szCs w:val="22"/>
        </w:rPr>
        <w:t xml:space="preserve"> </w:t>
      </w:r>
      <w:r>
        <w:rPr>
          <w:rFonts w:asciiTheme="minorHAnsi" w:hAnsiTheme="minorHAnsi"/>
          <w:sz w:val="22"/>
          <w:szCs w:val="22"/>
        </w:rPr>
        <w:t>m</w:t>
      </w:r>
      <w:r>
        <w:rPr>
          <w:rFonts w:asciiTheme="minorHAnsi" w:hAnsiTheme="minorHAnsi"/>
          <w:spacing w:val="1"/>
          <w:sz w:val="22"/>
          <w:szCs w:val="22"/>
        </w:rPr>
        <w:t>u</w:t>
      </w:r>
      <w:r>
        <w:rPr>
          <w:rFonts w:asciiTheme="minorHAnsi" w:hAnsiTheme="minorHAnsi"/>
          <w:sz w:val="22"/>
          <w:szCs w:val="22"/>
        </w:rPr>
        <w:t>ch</w:t>
      </w:r>
      <w:r>
        <w:rPr>
          <w:rFonts w:asciiTheme="minorHAnsi" w:hAnsiTheme="minorHAnsi"/>
          <w:spacing w:val="-7"/>
          <w:sz w:val="22"/>
          <w:szCs w:val="22"/>
        </w:rPr>
        <w:t xml:space="preserve"> </w:t>
      </w:r>
      <w:r>
        <w:rPr>
          <w:rFonts w:asciiTheme="minorHAnsi" w:hAnsiTheme="minorHAnsi"/>
          <w:spacing w:val="2"/>
          <w:sz w:val="22"/>
          <w:szCs w:val="22"/>
        </w:rPr>
        <w:t>d</w:t>
      </w:r>
      <w:r>
        <w:rPr>
          <w:rFonts w:asciiTheme="minorHAnsi" w:hAnsiTheme="minorHAnsi"/>
          <w:spacing w:val="-2"/>
          <w:sz w:val="22"/>
          <w:szCs w:val="22"/>
        </w:rPr>
        <w:t>e</w:t>
      </w:r>
      <w:r>
        <w:rPr>
          <w:rFonts w:asciiTheme="minorHAnsi" w:hAnsiTheme="minorHAnsi"/>
          <w:sz w:val="22"/>
          <w:szCs w:val="22"/>
        </w:rPr>
        <w:t>tail</w:t>
      </w:r>
      <w:r>
        <w:rPr>
          <w:rFonts w:asciiTheme="minorHAnsi" w:hAnsiTheme="minorHAnsi"/>
          <w:spacing w:val="-4"/>
          <w:sz w:val="22"/>
          <w:szCs w:val="22"/>
        </w:rPr>
        <w:t xml:space="preserve"> </w:t>
      </w:r>
      <w:r>
        <w:rPr>
          <w:rFonts w:asciiTheme="minorHAnsi" w:hAnsiTheme="minorHAnsi"/>
          <w:sz w:val="22"/>
          <w:szCs w:val="22"/>
        </w:rPr>
        <w:t>as</w:t>
      </w:r>
      <w:r>
        <w:rPr>
          <w:rFonts w:asciiTheme="minorHAnsi" w:hAnsiTheme="minorHAnsi"/>
          <w:spacing w:val="-7"/>
          <w:sz w:val="22"/>
          <w:szCs w:val="22"/>
        </w:rPr>
        <w:t xml:space="preserve"> </w:t>
      </w:r>
      <w:r>
        <w:rPr>
          <w:rFonts w:asciiTheme="minorHAnsi" w:hAnsiTheme="minorHAnsi"/>
          <w:sz w:val="22"/>
          <w:szCs w:val="22"/>
        </w:rPr>
        <w:t>p</w:t>
      </w:r>
      <w:r>
        <w:rPr>
          <w:rFonts w:asciiTheme="minorHAnsi" w:hAnsiTheme="minorHAnsi"/>
          <w:spacing w:val="-1"/>
          <w:sz w:val="22"/>
          <w:szCs w:val="22"/>
        </w:rPr>
        <w:t>o</w:t>
      </w:r>
      <w:r>
        <w:rPr>
          <w:rFonts w:asciiTheme="minorHAnsi" w:hAnsiTheme="minorHAnsi"/>
          <w:spacing w:val="1"/>
          <w:sz w:val="22"/>
          <w:szCs w:val="22"/>
        </w:rPr>
        <w:t>s</w:t>
      </w:r>
      <w:r>
        <w:rPr>
          <w:rFonts w:asciiTheme="minorHAnsi" w:hAnsiTheme="minorHAnsi"/>
          <w:sz w:val="22"/>
          <w:szCs w:val="22"/>
        </w:rPr>
        <w:t>s</w:t>
      </w:r>
      <w:r>
        <w:rPr>
          <w:rFonts w:asciiTheme="minorHAnsi" w:hAnsiTheme="minorHAnsi"/>
          <w:spacing w:val="2"/>
          <w:sz w:val="22"/>
          <w:szCs w:val="22"/>
        </w:rPr>
        <w:t>i</w:t>
      </w:r>
      <w:r>
        <w:rPr>
          <w:rFonts w:asciiTheme="minorHAnsi" w:hAnsiTheme="minorHAnsi"/>
          <w:spacing w:val="-2"/>
          <w:sz w:val="22"/>
          <w:szCs w:val="22"/>
        </w:rPr>
        <w:t>b</w:t>
      </w:r>
      <w:r>
        <w:rPr>
          <w:rFonts w:asciiTheme="minorHAnsi" w:hAnsiTheme="minorHAnsi"/>
          <w:sz w:val="22"/>
          <w:szCs w:val="22"/>
        </w:rPr>
        <w:t>l</w:t>
      </w:r>
      <w:r>
        <w:rPr>
          <w:rFonts w:asciiTheme="minorHAnsi" w:hAnsiTheme="minorHAnsi"/>
          <w:spacing w:val="-2"/>
          <w:sz w:val="22"/>
          <w:szCs w:val="22"/>
        </w:rPr>
        <w:t>e</w:t>
      </w:r>
      <w:r>
        <w:rPr>
          <w:rFonts w:asciiTheme="minorHAnsi" w:hAnsiTheme="minorHAnsi"/>
          <w:sz w:val="22"/>
          <w:szCs w:val="22"/>
        </w:rPr>
        <w:t>,</w:t>
      </w:r>
      <w:r>
        <w:rPr>
          <w:rFonts w:asciiTheme="minorHAnsi" w:hAnsiTheme="minorHAnsi"/>
          <w:spacing w:val="-8"/>
          <w:sz w:val="22"/>
          <w:szCs w:val="22"/>
        </w:rPr>
        <w:t xml:space="preserve"> </w:t>
      </w:r>
      <w:r>
        <w:rPr>
          <w:rFonts w:asciiTheme="minorHAnsi" w:hAnsiTheme="minorHAnsi"/>
          <w:sz w:val="22"/>
          <w:szCs w:val="22"/>
        </w:rPr>
        <w:t>t</w:t>
      </w:r>
      <w:r>
        <w:rPr>
          <w:rFonts w:asciiTheme="minorHAnsi" w:hAnsiTheme="minorHAnsi"/>
          <w:spacing w:val="1"/>
          <w:sz w:val="22"/>
          <w:szCs w:val="22"/>
        </w:rPr>
        <w:t>h</w:t>
      </w:r>
      <w:r>
        <w:rPr>
          <w:rFonts w:asciiTheme="minorHAnsi" w:hAnsiTheme="minorHAnsi"/>
          <w:sz w:val="22"/>
          <w:szCs w:val="22"/>
        </w:rPr>
        <w:t>e</w:t>
      </w:r>
      <w:r>
        <w:rPr>
          <w:rFonts w:asciiTheme="minorHAnsi" w:hAnsiTheme="minorHAnsi"/>
          <w:spacing w:val="-5"/>
          <w:sz w:val="22"/>
          <w:szCs w:val="22"/>
        </w:rPr>
        <w:t xml:space="preserve"> </w:t>
      </w:r>
      <w:r>
        <w:rPr>
          <w:rFonts w:asciiTheme="minorHAnsi" w:hAnsiTheme="minorHAnsi"/>
          <w:sz w:val="22"/>
          <w:szCs w:val="22"/>
        </w:rPr>
        <w:t>Bus</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pacing w:val="-2"/>
          <w:sz w:val="22"/>
          <w:szCs w:val="22"/>
        </w:rPr>
        <w:t>e</w:t>
      </w:r>
      <w:r>
        <w:rPr>
          <w:rFonts w:asciiTheme="minorHAnsi" w:hAnsiTheme="minorHAnsi"/>
          <w:sz w:val="22"/>
          <w:szCs w:val="22"/>
        </w:rPr>
        <w:t>ss</w:t>
      </w:r>
      <w:r>
        <w:rPr>
          <w:rFonts w:asciiTheme="minorHAnsi" w:hAnsiTheme="minorHAnsi"/>
          <w:spacing w:val="-6"/>
          <w:sz w:val="22"/>
          <w:szCs w:val="22"/>
        </w:rPr>
        <w:t xml:space="preserve"> </w:t>
      </w:r>
      <w:r>
        <w:rPr>
          <w:rFonts w:asciiTheme="minorHAnsi" w:hAnsiTheme="minorHAnsi"/>
          <w:sz w:val="22"/>
          <w:szCs w:val="22"/>
        </w:rPr>
        <w:t>P</w:t>
      </w:r>
      <w:r>
        <w:rPr>
          <w:rFonts w:asciiTheme="minorHAnsi" w:hAnsiTheme="minorHAnsi"/>
          <w:spacing w:val="2"/>
          <w:sz w:val="22"/>
          <w:szCs w:val="22"/>
        </w:rPr>
        <w:t>l</w:t>
      </w:r>
      <w:r>
        <w:rPr>
          <w:rFonts w:asciiTheme="minorHAnsi" w:hAnsiTheme="minorHAnsi"/>
          <w:sz w:val="22"/>
          <w:szCs w:val="22"/>
        </w:rPr>
        <w:t>an</w:t>
      </w:r>
      <w:r>
        <w:rPr>
          <w:rFonts w:asciiTheme="minorHAnsi" w:hAnsiTheme="minorHAnsi"/>
          <w:spacing w:val="-5"/>
          <w:sz w:val="22"/>
          <w:szCs w:val="22"/>
        </w:rPr>
        <w:t xml:space="preserve"> </w:t>
      </w:r>
      <w:r>
        <w:rPr>
          <w:rFonts w:asciiTheme="minorHAnsi" w:hAnsiTheme="minorHAnsi"/>
          <w:spacing w:val="-2"/>
          <w:sz w:val="22"/>
          <w:szCs w:val="22"/>
        </w:rPr>
        <w:t>s</w:t>
      </w:r>
      <w:r>
        <w:rPr>
          <w:rFonts w:asciiTheme="minorHAnsi" w:hAnsiTheme="minorHAnsi"/>
          <w:spacing w:val="1"/>
          <w:sz w:val="22"/>
          <w:szCs w:val="22"/>
        </w:rPr>
        <w:t>h</w:t>
      </w:r>
      <w:r>
        <w:rPr>
          <w:rFonts w:asciiTheme="minorHAnsi" w:hAnsiTheme="minorHAnsi"/>
          <w:spacing w:val="-1"/>
          <w:sz w:val="22"/>
          <w:szCs w:val="22"/>
        </w:rPr>
        <w:t>o</w:t>
      </w:r>
      <w:r>
        <w:rPr>
          <w:rFonts w:asciiTheme="minorHAnsi" w:hAnsiTheme="minorHAnsi"/>
          <w:spacing w:val="1"/>
          <w:sz w:val="22"/>
          <w:szCs w:val="22"/>
        </w:rPr>
        <w:t>u</w:t>
      </w:r>
      <w:r>
        <w:rPr>
          <w:rFonts w:asciiTheme="minorHAnsi" w:hAnsiTheme="minorHAnsi"/>
          <w:spacing w:val="2"/>
          <w:sz w:val="22"/>
          <w:szCs w:val="22"/>
        </w:rPr>
        <w:t>l</w:t>
      </w:r>
      <w:r>
        <w:rPr>
          <w:rFonts w:asciiTheme="minorHAnsi" w:hAnsiTheme="minorHAnsi"/>
          <w:sz w:val="22"/>
          <w:szCs w:val="22"/>
        </w:rPr>
        <w:t>d</w:t>
      </w:r>
      <w:r>
        <w:rPr>
          <w:rFonts w:asciiTheme="minorHAnsi" w:hAnsiTheme="minorHAnsi"/>
          <w:spacing w:val="-2"/>
          <w:sz w:val="22"/>
          <w:szCs w:val="22"/>
        </w:rPr>
        <w:t xml:space="preserve"> </w:t>
      </w:r>
      <w:r>
        <w:rPr>
          <w:rFonts w:asciiTheme="minorHAnsi" w:hAnsiTheme="minorHAnsi"/>
          <w:sz w:val="22"/>
          <w:szCs w:val="22"/>
        </w:rPr>
        <w:t>d</w:t>
      </w:r>
      <w:r>
        <w:rPr>
          <w:rFonts w:asciiTheme="minorHAnsi" w:hAnsiTheme="minorHAnsi"/>
          <w:spacing w:val="-2"/>
          <w:sz w:val="22"/>
          <w:szCs w:val="22"/>
        </w:rPr>
        <w:t>e</w:t>
      </w:r>
      <w:r>
        <w:rPr>
          <w:rFonts w:asciiTheme="minorHAnsi" w:hAnsiTheme="minorHAnsi"/>
          <w:sz w:val="22"/>
          <w:szCs w:val="22"/>
        </w:rPr>
        <w:t>s</w:t>
      </w:r>
      <w:r>
        <w:rPr>
          <w:rFonts w:asciiTheme="minorHAnsi" w:hAnsiTheme="minorHAnsi"/>
          <w:spacing w:val="-2"/>
          <w:sz w:val="22"/>
          <w:szCs w:val="22"/>
        </w:rPr>
        <w:t>c</w:t>
      </w:r>
      <w:r>
        <w:rPr>
          <w:rFonts w:asciiTheme="minorHAnsi" w:hAnsiTheme="minorHAnsi"/>
          <w:spacing w:val="-1"/>
          <w:sz w:val="22"/>
          <w:szCs w:val="22"/>
        </w:rPr>
        <w:t>r</w:t>
      </w:r>
      <w:r>
        <w:rPr>
          <w:rFonts w:asciiTheme="minorHAnsi" w:hAnsiTheme="minorHAnsi"/>
          <w:spacing w:val="2"/>
          <w:sz w:val="22"/>
          <w:szCs w:val="22"/>
        </w:rPr>
        <w:t>i</w:t>
      </w:r>
      <w:r>
        <w:rPr>
          <w:rFonts w:asciiTheme="minorHAnsi" w:hAnsiTheme="minorHAnsi"/>
          <w:sz w:val="22"/>
          <w:szCs w:val="22"/>
        </w:rPr>
        <w:t>b</w:t>
      </w:r>
      <w:r>
        <w:rPr>
          <w:rFonts w:asciiTheme="minorHAnsi" w:hAnsiTheme="minorHAnsi"/>
          <w:spacing w:val="-1"/>
          <w:sz w:val="22"/>
          <w:szCs w:val="22"/>
        </w:rPr>
        <w:t>e</w:t>
      </w:r>
      <w:r>
        <w:rPr>
          <w:rFonts w:asciiTheme="minorHAnsi" w:hAnsiTheme="minorHAnsi"/>
          <w:sz w:val="22"/>
          <w:szCs w:val="22"/>
        </w:rPr>
        <w:t>:</w:t>
      </w:r>
    </w:p>
    <w:p w:rsidR="00DD1FEC" w:rsidRDefault="003C3F6B">
      <w:pPr>
        <w:pStyle w:val="BodyText"/>
        <w:numPr>
          <w:ilvl w:val="1"/>
          <w:numId w:val="2"/>
        </w:numPr>
        <w:tabs>
          <w:tab w:val="left" w:pos="1540"/>
        </w:tabs>
        <w:spacing w:line="261" w:lineRule="exact"/>
        <w:rPr>
          <w:rFonts w:asciiTheme="minorHAnsi" w:hAnsiTheme="minorHAnsi"/>
          <w:sz w:val="22"/>
          <w:szCs w:val="22"/>
        </w:rPr>
      </w:pPr>
      <w:r>
        <w:rPr>
          <w:rFonts w:asciiTheme="minorHAnsi" w:hAnsiTheme="minorHAnsi"/>
          <w:sz w:val="22"/>
          <w:szCs w:val="22"/>
        </w:rPr>
        <w:t>D</w:t>
      </w:r>
      <w:r>
        <w:rPr>
          <w:rFonts w:asciiTheme="minorHAnsi" w:hAnsiTheme="minorHAnsi"/>
          <w:spacing w:val="-2"/>
          <w:sz w:val="22"/>
          <w:szCs w:val="22"/>
        </w:rPr>
        <w:t>e</w:t>
      </w:r>
      <w:r>
        <w:rPr>
          <w:rFonts w:asciiTheme="minorHAnsi" w:hAnsiTheme="minorHAnsi"/>
          <w:spacing w:val="1"/>
          <w:sz w:val="22"/>
          <w:szCs w:val="22"/>
        </w:rPr>
        <w:t>s</w:t>
      </w:r>
      <w:r>
        <w:rPr>
          <w:rFonts w:asciiTheme="minorHAnsi" w:hAnsiTheme="minorHAnsi"/>
          <w:sz w:val="22"/>
          <w:szCs w:val="22"/>
        </w:rPr>
        <w:t>c</w:t>
      </w:r>
      <w:r>
        <w:rPr>
          <w:rFonts w:asciiTheme="minorHAnsi" w:hAnsiTheme="minorHAnsi"/>
          <w:spacing w:val="-2"/>
          <w:sz w:val="22"/>
          <w:szCs w:val="22"/>
        </w:rPr>
        <w:t>r</w:t>
      </w:r>
      <w:r>
        <w:rPr>
          <w:rFonts w:asciiTheme="minorHAnsi" w:hAnsiTheme="minorHAnsi"/>
          <w:spacing w:val="2"/>
          <w:sz w:val="22"/>
          <w:szCs w:val="22"/>
        </w:rPr>
        <w:t>i</w:t>
      </w:r>
      <w:r>
        <w:rPr>
          <w:rFonts w:asciiTheme="minorHAnsi" w:hAnsiTheme="minorHAnsi"/>
          <w:sz w:val="22"/>
          <w:szCs w:val="22"/>
        </w:rPr>
        <w:t>pt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13"/>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13"/>
          <w:sz w:val="22"/>
          <w:szCs w:val="22"/>
        </w:rPr>
        <w:t xml:space="preserve"> </w:t>
      </w:r>
      <w:r>
        <w:rPr>
          <w:rFonts w:asciiTheme="minorHAnsi" w:hAnsiTheme="minorHAnsi"/>
          <w:sz w:val="22"/>
          <w:szCs w:val="22"/>
        </w:rPr>
        <w:t>da</w:t>
      </w:r>
      <w:r>
        <w:rPr>
          <w:rFonts w:asciiTheme="minorHAnsi" w:hAnsiTheme="minorHAnsi"/>
          <w:spacing w:val="1"/>
          <w:sz w:val="22"/>
          <w:szCs w:val="22"/>
        </w:rPr>
        <w:t>y</w:t>
      </w:r>
      <w:r>
        <w:rPr>
          <w:rFonts w:asciiTheme="minorHAnsi" w:hAnsiTheme="minorHAnsi"/>
          <w:sz w:val="22"/>
          <w:szCs w:val="22"/>
        </w:rPr>
        <w:t>-t</w:t>
      </w:r>
      <w:r>
        <w:rPr>
          <w:rFonts w:asciiTheme="minorHAnsi" w:hAnsiTheme="minorHAnsi"/>
          <w:spacing w:val="-1"/>
          <w:sz w:val="22"/>
          <w:szCs w:val="22"/>
        </w:rPr>
        <w:t>o</w:t>
      </w:r>
      <w:r>
        <w:rPr>
          <w:rFonts w:asciiTheme="minorHAnsi" w:hAnsiTheme="minorHAnsi"/>
          <w:sz w:val="22"/>
          <w:szCs w:val="22"/>
        </w:rPr>
        <w:t>-d</w:t>
      </w:r>
      <w:r>
        <w:rPr>
          <w:rFonts w:asciiTheme="minorHAnsi" w:hAnsiTheme="minorHAnsi"/>
          <w:spacing w:val="2"/>
          <w:sz w:val="22"/>
          <w:szCs w:val="22"/>
        </w:rPr>
        <w:t>a</w:t>
      </w:r>
      <w:r>
        <w:rPr>
          <w:rFonts w:asciiTheme="minorHAnsi" w:hAnsiTheme="minorHAnsi"/>
          <w:sz w:val="22"/>
          <w:szCs w:val="22"/>
        </w:rPr>
        <w:t>y</w:t>
      </w:r>
      <w:r>
        <w:rPr>
          <w:rFonts w:asciiTheme="minorHAnsi" w:hAnsiTheme="minorHAnsi"/>
          <w:spacing w:val="-14"/>
          <w:sz w:val="22"/>
          <w:szCs w:val="22"/>
        </w:rPr>
        <w:t xml:space="preserve"> </w:t>
      </w:r>
      <w:r>
        <w:rPr>
          <w:rFonts w:asciiTheme="minorHAnsi" w:hAnsiTheme="minorHAnsi"/>
          <w:spacing w:val="-1"/>
          <w:sz w:val="22"/>
          <w:szCs w:val="22"/>
        </w:rPr>
        <w:t>o</w:t>
      </w:r>
      <w:r>
        <w:rPr>
          <w:rFonts w:asciiTheme="minorHAnsi" w:hAnsiTheme="minorHAnsi"/>
          <w:spacing w:val="2"/>
          <w:sz w:val="22"/>
          <w:szCs w:val="22"/>
        </w:rPr>
        <w:t>p</w:t>
      </w:r>
      <w:r>
        <w:rPr>
          <w:rFonts w:asciiTheme="minorHAnsi" w:hAnsiTheme="minorHAnsi"/>
          <w:spacing w:val="-2"/>
          <w:sz w:val="22"/>
          <w:szCs w:val="22"/>
        </w:rPr>
        <w:t>e</w:t>
      </w:r>
      <w:r>
        <w:rPr>
          <w:rFonts w:asciiTheme="minorHAnsi" w:hAnsiTheme="minorHAnsi"/>
          <w:spacing w:val="-1"/>
          <w:sz w:val="22"/>
          <w:szCs w:val="22"/>
        </w:rPr>
        <w:t>r</w:t>
      </w:r>
      <w:r>
        <w:rPr>
          <w:rFonts w:asciiTheme="minorHAnsi" w:hAnsiTheme="minorHAnsi"/>
          <w:sz w:val="22"/>
          <w:szCs w:val="22"/>
        </w:rPr>
        <w:t>at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 xml:space="preserve">s. See </w:t>
      </w:r>
      <w:r w:rsidR="00150BB1">
        <w:rPr>
          <w:rFonts w:asciiTheme="minorHAnsi" w:hAnsiTheme="minorHAnsi"/>
          <w:sz w:val="22"/>
          <w:szCs w:val="22"/>
        </w:rPr>
        <w:t>CC</w:t>
      </w:r>
      <w:r w:rsidR="004041AA">
        <w:rPr>
          <w:rFonts w:asciiTheme="minorHAnsi" w:hAnsiTheme="minorHAnsi"/>
          <w:sz w:val="22"/>
          <w:szCs w:val="22"/>
        </w:rPr>
        <w:t>MC</w:t>
      </w:r>
      <w:r>
        <w:rPr>
          <w:rFonts w:asciiTheme="minorHAnsi" w:hAnsiTheme="minorHAnsi"/>
          <w:sz w:val="22"/>
          <w:szCs w:val="22"/>
        </w:rPr>
        <w:t xml:space="preserve"> Section </w:t>
      </w:r>
      <w:r w:rsidR="00150BB1">
        <w:rPr>
          <w:rFonts w:asciiTheme="minorHAnsi" w:hAnsiTheme="minorHAnsi"/>
          <w:sz w:val="22"/>
          <w:szCs w:val="22"/>
        </w:rPr>
        <w:t>5</w:t>
      </w:r>
      <w:r w:rsidR="00103F07">
        <w:rPr>
          <w:rFonts w:asciiTheme="minorHAnsi" w:hAnsiTheme="minorHAnsi"/>
          <w:sz w:val="22"/>
          <w:szCs w:val="22"/>
        </w:rPr>
        <w:t>-</w:t>
      </w:r>
      <w:r w:rsidR="00150BB1">
        <w:rPr>
          <w:rFonts w:asciiTheme="minorHAnsi" w:hAnsiTheme="minorHAnsi"/>
          <w:sz w:val="22"/>
          <w:szCs w:val="22"/>
        </w:rPr>
        <w:t>6</w:t>
      </w:r>
      <w:r>
        <w:rPr>
          <w:rFonts w:asciiTheme="minorHAnsi" w:hAnsiTheme="minorHAnsi"/>
          <w:sz w:val="22"/>
          <w:szCs w:val="22"/>
        </w:rPr>
        <w:t>.</w:t>
      </w:r>
      <w:r w:rsidR="00150BB1">
        <w:rPr>
          <w:rFonts w:asciiTheme="minorHAnsi" w:hAnsiTheme="minorHAnsi"/>
          <w:sz w:val="22"/>
          <w:szCs w:val="22"/>
        </w:rPr>
        <w:t>1001</w:t>
      </w:r>
      <w:r w:rsidR="00D55529">
        <w:rPr>
          <w:rFonts w:asciiTheme="minorHAnsi" w:hAnsiTheme="minorHAnsi"/>
          <w:sz w:val="22"/>
          <w:szCs w:val="22"/>
        </w:rPr>
        <w:t>.</w:t>
      </w:r>
    </w:p>
    <w:p w:rsidR="006E1A56" w:rsidRPr="006E1A56" w:rsidRDefault="003C3F6B" w:rsidP="000F0B17">
      <w:pPr>
        <w:pStyle w:val="BodyText"/>
        <w:numPr>
          <w:ilvl w:val="1"/>
          <w:numId w:val="2"/>
        </w:numPr>
        <w:tabs>
          <w:tab w:val="left" w:pos="1540"/>
        </w:tabs>
        <w:spacing w:line="224" w:lineRule="exact"/>
        <w:ind w:left="1530" w:right="864"/>
        <w:rPr>
          <w:rFonts w:asciiTheme="minorHAnsi" w:hAnsiTheme="minorHAnsi"/>
          <w:sz w:val="22"/>
          <w:szCs w:val="22"/>
        </w:rPr>
      </w:pPr>
      <w:r w:rsidRPr="000F0B17">
        <w:rPr>
          <w:rFonts w:asciiTheme="minorHAnsi" w:hAnsiTheme="minorHAnsi"/>
          <w:spacing w:val="-1"/>
          <w:sz w:val="22"/>
          <w:szCs w:val="22"/>
        </w:rPr>
        <w:t>Ho</w:t>
      </w:r>
      <w:r w:rsidRPr="000F0B17">
        <w:rPr>
          <w:rFonts w:asciiTheme="minorHAnsi" w:hAnsiTheme="minorHAnsi"/>
          <w:sz w:val="22"/>
          <w:szCs w:val="22"/>
        </w:rPr>
        <w:t>w</w:t>
      </w:r>
      <w:r w:rsidRPr="000F0B17">
        <w:rPr>
          <w:rFonts w:asciiTheme="minorHAnsi" w:hAnsiTheme="minorHAnsi"/>
          <w:spacing w:val="-3"/>
          <w:sz w:val="22"/>
          <w:szCs w:val="22"/>
        </w:rPr>
        <w:t xml:space="preserve"> </w:t>
      </w:r>
      <w:r w:rsidRPr="000F0B17">
        <w:rPr>
          <w:rFonts w:asciiTheme="minorHAnsi" w:hAnsiTheme="minorHAnsi"/>
          <w:sz w:val="22"/>
          <w:szCs w:val="22"/>
        </w:rPr>
        <w:t>t</w:t>
      </w:r>
      <w:r w:rsidRPr="000F0B17">
        <w:rPr>
          <w:rFonts w:asciiTheme="minorHAnsi" w:hAnsiTheme="minorHAnsi"/>
          <w:spacing w:val="1"/>
          <w:sz w:val="22"/>
          <w:szCs w:val="22"/>
        </w:rPr>
        <w:t>h</w:t>
      </w:r>
      <w:r w:rsidRPr="000F0B17">
        <w:rPr>
          <w:rFonts w:asciiTheme="minorHAnsi" w:hAnsiTheme="minorHAnsi"/>
          <w:sz w:val="22"/>
          <w:szCs w:val="22"/>
        </w:rPr>
        <w:t>e</w:t>
      </w:r>
      <w:r w:rsidRPr="000F0B17">
        <w:rPr>
          <w:rFonts w:asciiTheme="minorHAnsi" w:hAnsiTheme="minorHAnsi"/>
          <w:spacing w:val="-7"/>
          <w:sz w:val="22"/>
          <w:szCs w:val="22"/>
        </w:rPr>
        <w:t xml:space="preserve"> </w:t>
      </w:r>
      <w:r w:rsidR="005A23A0">
        <w:rPr>
          <w:rFonts w:asciiTheme="minorHAnsi" w:hAnsiTheme="minorHAnsi"/>
          <w:spacing w:val="-7"/>
          <w:sz w:val="22"/>
          <w:szCs w:val="22"/>
        </w:rPr>
        <w:t>CB</w:t>
      </w:r>
      <w:r w:rsidRPr="000F0B17">
        <w:rPr>
          <w:rFonts w:asciiTheme="minorHAnsi" w:hAnsiTheme="minorHAnsi"/>
          <w:spacing w:val="-7"/>
          <w:sz w:val="22"/>
          <w:szCs w:val="22"/>
        </w:rPr>
        <w:t xml:space="preserve"> </w:t>
      </w:r>
      <w:r w:rsidRPr="000F0B17">
        <w:rPr>
          <w:rFonts w:asciiTheme="minorHAnsi" w:hAnsiTheme="minorHAnsi"/>
          <w:sz w:val="22"/>
          <w:szCs w:val="22"/>
        </w:rPr>
        <w:t>w</w:t>
      </w:r>
      <w:r w:rsidRPr="000F0B17">
        <w:rPr>
          <w:rFonts w:asciiTheme="minorHAnsi" w:hAnsiTheme="minorHAnsi"/>
          <w:spacing w:val="2"/>
          <w:sz w:val="22"/>
          <w:szCs w:val="22"/>
        </w:rPr>
        <w:t>i</w:t>
      </w:r>
      <w:r w:rsidRPr="000F0B17">
        <w:rPr>
          <w:rFonts w:asciiTheme="minorHAnsi" w:hAnsiTheme="minorHAnsi"/>
          <w:sz w:val="22"/>
          <w:szCs w:val="22"/>
        </w:rPr>
        <w:t>ll</w:t>
      </w:r>
      <w:r w:rsidRPr="000F0B17">
        <w:rPr>
          <w:rFonts w:asciiTheme="minorHAnsi" w:hAnsiTheme="minorHAnsi"/>
          <w:spacing w:val="-3"/>
          <w:sz w:val="22"/>
          <w:szCs w:val="22"/>
        </w:rPr>
        <w:t xml:space="preserve"> </w:t>
      </w:r>
      <w:r w:rsidRPr="000F0B17">
        <w:rPr>
          <w:rFonts w:asciiTheme="minorHAnsi" w:hAnsiTheme="minorHAnsi"/>
          <w:sz w:val="22"/>
          <w:szCs w:val="22"/>
        </w:rPr>
        <w:t>c</w:t>
      </w:r>
      <w:r w:rsidRPr="000F0B17">
        <w:rPr>
          <w:rFonts w:asciiTheme="minorHAnsi" w:hAnsiTheme="minorHAnsi"/>
          <w:spacing w:val="-1"/>
          <w:sz w:val="22"/>
          <w:szCs w:val="22"/>
        </w:rPr>
        <w:t>o</w:t>
      </w:r>
      <w:r w:rsidRPr="000F0B17">
        <w:rPr>
          <w:rFonts w:asciiTheme="minorHAnsi" w:hAnsiTheme="minorHAnsi"/>
          <w:spacing w:val="1"/>
          <w:sz w:val="22"/>
          <w:szCs w:val="22"/>
        </w:rPr>
        <w:t>n</w:t>
      </w:r>
      <w:r w:rsidRPr="000F0B17">
        <w:rPr>
          <w:rFonts w:asciiTheme="minorHAnsi" w:hAnsiTheme="minorHAnsi"/>
          <w:sz w:val="22"/>
          <w:szCs w:val="22"/>
        </w:rPr>
        <w:t>f</w:t>
      </w:r>
      <w:r w:rsidRPr="000F0B17">
        <w:rPr>
          <w:rFonts w:asciiTheme="minorHAnsi" w:hAnsiTheme="minorHAnsi"/>
          <w:spacing w:val="1"/>
          <w:sz w:val="22"/>
          <w:szCs w:val="22"/>
        </w:rPr>
        <w:t>o</w:t>
      </w:r>
      <w:r w:rsidRPr="000F0B17">
        <w:rPr>
          <w:rFonts w:asciiTheme="minorHAnsi" w:hAnsiTheme="minorHAnsi"/>
          <w:spacing w:val="-1"/>
          <w:sz w:val="22"/>
          <w:szCs w:val="22"/>
        </w:rPr>
        <w:t>r</w:t>
      </w:r>
      <w:r w:rsidRPr="000F0B17">
        <w:rPr>
          <w:rFonts w:asciiTheme="minorHAnsi" w:hAnsiTheme="minorHAnsi"/>
          <w:sz w:val="22"/>
          <w:szCs w:val="22"/>
        </w:rPr>
        <w:t>m</w:t>
      </w:r>
      <w:r w:rsidRPr="000F0B17">
        <w:rPr>
          <w:rFonts w:asciiTheme="minorHAnsi" w:hAnsiTheme="minorHAnsi"/>
          <w:spacing w:val="-6"/>
          <w:sz w:val="22"/>
          <w:szCs w:val="22"/>
        </w:rPr>
        <w:t xml:space="preserve"> </w:t>
      </w:r>
      <w:r w:rsidR="007A7AA1" w:rsidRPr="000F0B17">
        <w:rPr>
          <w:rFonts w:asciiTheme="minorHAnsi" w:hAnsiTheme="minorHAnsi"/>
          <w:sz w:val="22"/>
          <w:szCs w:val="22"/>
        </w:rPr>
        <w:t>to</w:t>
      </w:r>
      <w:r w:rsidRPr="000F0B17">
        <w:rPr>
          <w:rFonts w:asciiTheme="minorHAnsi" w:hAnsiTheme="minorHAnsi"/>
          <w:spacing w:val="-4"/>
          <w:sz w:val="22"/>
          <w:szCs w:val="22"/>
        </w:rPr>
        <w:t xml:space="preserve"> </w:t>
      </w:r>
      <w:r w:rsidRPr="000F0B17">
        <w:rPr>
          <w:rFonts w:asciiTheme="minorHAnsi" w:hAnsiTheme="minorHAnsi"/>
          <w:spacing w:val="2"/>
          <w:sz w:val="22"/>
          <w:szCs w:val="22"/>
        </w:rPr>
        <w:t>l</w:t>
      </w:r>
      <w:r w:rsidRPr="000F0B17">
        <w:rPr>
          <w:rFonts w:asciiTheme="minorHAnsi" w:hAnsiTheme="minorHAnsi"/>
          <w:spacing w:val="-1"/>
          <w:sz w:val="22"/>
          <w:szCs w:val="22"/>
        </w:rPr>
        <w:t>o</w:t>
      </w:r>
      <w:r w:rsidRPr="000F0B17">
        <w:rPr>
          <w:rFonts w:asciiTheme="minorHAnsi" w:hAnsiTheme="minorHAnsi"/>
          <w:sz w:val="22"/>
          <w:szCs w:val="22"/>
        </w:rPr>
        <w:t>cal</w:t>
      </w:r>
      <w:r w:rsidRPr="000F0B17">
        <w:rPr>
          <w:rFonts w:asciiTheme="minorHAnsi" w:hAnsiTheme="minorHAnsi"/>
          <w:spacing w:val="-3"/>
          <w:sz w:val="22"/>
          <w:szCs w:val="22"/>
        </w:rPr>
        <w:t xml:space="preserve"> </w:t>
      </w:r>
      <w:r w:rsidRPr="000F0B17">
        <w:rPr>
          <w:rFonts w:asciiTheme="minorHAnsi" w:hAnsiTheme="minorHAnsi"/>
          <w:sz w:val="22"/>
          <w:szCs w:val="22"/>
        </w:rPr>
        <w:t>and</w:t>
      </w:r>
      <w:r w:rsidRPr="000F0B17">
        <w:rPr>
          <w:rFonts w:asciiTheme="minorHAnsi" w:hAnsiTheme="minorHAnsi"/>
          <w:spacing w:val="-5"/>
          <w:sz w:val="22"/>
          <w:szCs w:val="22"/>
        </w:rPr>
        <w:t xml:space="preserve"> </w:t>
      </w:r>
      <w:r w:rsidRPr="000F0B17">
        <w:rPr>
          <w:rFonts w:asciiTheme="minorHAnsi" w:hAnsiTheme="minorHAnsi"/>
          <w:spacing w:val="-2"/>
          <w:sz w:val="22"/>
          <w:szCs w:val="22"/>
        </w:rPr>
        <w:t>s</w:t>
      </w:r>
      <w:r w:rsidRPr="000F0B17">
        <w:rPr>
          <w:rFonts w:asciiTheme="minorHAnsi" w:hAnsiTheme="minorHAnsi"/>
          <w:sz w:val="22"/>
          <w:szCs w:val="22"/>
        </w:rPr>
        <w:t>tate</w:t>
      </w:r>
      <w:r w:rsidRPr="000F0B17">
        <w:rPr>
          <w:rFonts w:asciiTheme="minorHAnsi" w:hAnsiTheme="minorHAnsi"/>
          <w:spacing w:val="-6"/>
          <w:sz w:val="22"/>
          <w:szCs w:val="22"/>
        </w:rPr>
        <w:t xml:space="preserve"> </w:t>
      </w:r>
      <w:r w:rsidRPr="000F0B17">
        <w:rPr>
          <w:rFonts w:asciiTheme="minorHAnsi" w:hAnsiTheme="minorHAnsi"/>
          <w:spacing w:val="2"/>
          <w:sz w:val="22"/>
          <w:szCs w:val="22"/>
        </w:rPr>
        <w:t>l</w:t>
      </w:r>
      <w:r w:rsidRPr="000F0B17">
        <w:rPr>
          <w:rFonts w:asciiTheme="minorHAnsi" w:hAnsiTheme="minorHAnsi"/>
          <w:sz w:val="22"/>
          <w:szCs w:val="22"/>
        </w:rPr>
        <w:t>a</w:t>
      </w:r>
      <w:r w:rsidRPr="000F0B17">
        <w:rPr>
          <w:rFonts w:asciiTheme="minorHAnsi" w:hAnsiTheme="minorHAnsi"/>
          <w:spacing w:val="2"/>
          <w:sz w:val="22"/>
          <w:szCs w:val="22"/>
        </w:rPr>
        <w:t>w</w:t>
      </w:r>
      <w:r w:rsidRPr="000F0B17">
        <w:rPr>
          <w:rFonts w:asciiTheme="minorHAnsi" w:hAnsiTheme="minorHAnsi"/>
          <w:sz w:val="22"/>
          <w:szCs w:val="22"/>
        </w:rPr>
        <w:t>.</w:t>
      </w:r>
      <w:r w:rsidRPr="000F0B17">
        <w:rPr>
          <w:rFonts w:asciiTheme="minorHAnsi" w:hAnsiTheme="minorHAnsi"/>
          <w:spacing w:val="59"/>
          <w:sz w:val="22"/>
          <w:szCs w:val="22"/>
        </w:rPr>
        <w:t xml:space="preserve"> </w:t>
      </w:r>
      <w:r w:rsidRPr="000F0B17">
        <w:rPr>
          <w:rFonts w:asciiTheme="minorHAnsi" w:hAnsiTheme="minorHAnsi"/>
          <w:spacing w:val="2"/>
          <w:sz w:val="22"/>
          <w:szCs w:val="22"/>
        </w:rPr>
        <w:t>S</w:t>
      </w:r>
      <w:r w:rsidRPr="000F0B17">
        <w:rPr>
          <w:rFonts w:asciiTheme="minorHAnsi" w:hAnsiTheme="minorHAnsi"/>
          <w:spacing w:val="-2"/>
          <w:sz w:val="22"/>
          <w:szCs w:val="22"/>
        </w:rPr>
        <w:t>e</w:t>
      </w:r>
      <w:r w:rsidRPr="000F0B17">
        <w:rPr>
          <w:rFonts w:asciiTheme="minorHAnsi" w:hAnsiTheme="minorHAnsi"/>
          <w:sz w:val="22"/>
          <w:szCs w:val="22"/>
        </w:rPr>
        <w:t>e</w:t>
      </w:r>
      <w:r w:rsidRPr="000F0B17">
        <w:rPr>
          <w:rFonts w:asciiTheme="minorHAnsi" w:hAnsiTheme="minorHAnsi"/>
          <w:spacing w:val="-5"/>
          <w:sz w:val="22"/>
          <w:szCs w:val="22"/>
        </w:rPr>
        <w:t xml:space="preserve"> </w:t>
      </w:r>
      <w:r w:rsidR="00150BB1" w:rsidRPr="000F0B17">
        <w:rPr>
          <w:rFonts w:asciiTheme="minorHAnsi" w:hAnsiTheme="minorHAnsi"/>
          <w:spacing w:val="-5"/>
          <w:sz w:val="22"/>
          <w:szCs w:val="22"/>
        </w:rPr>
        <w:t>CC</w:t>
      </w:r>
      <w:r w:rsidR="004041AA" w:rsidRPr="000F0B17">
        <w:rPr>
          <w:rFonts w:asciiTheme="minorHAnsi" w:hAnsiTheme="minorHAnsi"/>
          <w:spacing w:val="-5"/>
          <w:sz w:val="22"/>
          <w:szCs w:val="22"/>
        </w:rPr>
        <w:t>MC</w:t>
      </w:r>
      <w:r w:rsidR="00103F07" w:rsidRPr="000F0B17">
        <w:rPr>
          <w:rFonts w:asciiTheme="minorHAnsi" w:hAnsiTheme="minorHAnsi"/>
          <w:spacing w:val="-3"/>
          <w:sz w:val="22"/>
          <w:szCs w:val="22"/>
        </w:rPr>
        <w:t xml:space="preserve"> Sections </w:t>
      </w:r>
      <w:r w:rsidR="00150BB1" w:rsidRPr="000F0B17">
        <w:rPr>
          <w:rFonts w:asciiTheme="minorHAnsi" w:hAnsiTheme="minorHAnsi"/>
          <w:spacing w:val="-3"/>
          <w:sz w:val="22"/>
          <w:szCs w:val="22"/>
        </w:rPr>
        <w:t>5-6.101</w:t>
      </w:r>
      <w:r w:rsidRPr="000F0B17">
        <w:rPr>
          <w:rFonts w:asciiTheme="minorHAnsi" w:hAnsiTheme="minorHAnsi"/>
          <w:spacing w:val="2"/>
          <w:sz w:val="22"/>
          <w:szCs w:val="22"/>
        </w:rPr>
        <w:t xml:space="preserve">, </w:t>
      </w:r>
    </w:p>
    <w:p w:rsidR="00DD1FEC" w:rsidRPr="000F0B17" w:rsidRDefault="00150BB1" w:rsidP="006E1A56">
      <w:pPr>
        <w:pStyle w:val="BodyText"/>
        <w:tabs>
          <w:tab w:val="left" w:pos="1540"/>
        </w:tabs>
        <w:spacing w:line="224" w:lineRule="exact"/>
        <w:ind w:left="1530" w:right="864" w:firstLine="0"/>
        <w:rPr>
          <w:rFonts w:asciiTheme="minorHAnsi" w:hAnsiTheme="minorHAnsi"/>
          <w:sz w:val="22"/>
          <w:szCs w:val="22"/>
        </w:rPr>
      </w:pPr>
      <w:r w:rsidRPr="000F0B17">
        <w:rPr>
          <w:rFonts w:asciiTheme="minorHAnsi" w:hAnsiTheme="minorHAnsi"/>
          <w:spacing w:val="2"/>
          <w:sz w:val="22"/>
          <w:szCs w:val="22"/>
        </w:rPr>
        <w:t>5</w:t>
      </w:r>
      <w:r w:rsidR="00103F07" w:rsidRPr="000F0B17">
        <w:rPr>
          <w:rFonts w:asciiTheme="minorHAnsi" w:hAnsiTheme="minorHAnsi"/>
          <w:spacing w:val="2"/>
          <w:sz w:val="22"/>
          <w:szCs w:val="22"/>
        </w:rPr>
        <w:t>-</w:t>
      </w:r>
      <w:r w:rsidRPr="000F0B17">
        <w:rPr>
          <w:rFonts w:asciiTheme="minorHAnsi" w:hAnsiTheme="minorHAnsi"/>
          <w:spacing w:val="2"/>
          <w:sz w:val="22"/>
          <w:szCs w:val="22"/>
        </w:rPr>
        <w:t>6</w:t>
      </w:r>
      <w:r w:rsidR="003C3F6B" w:rsidRPr="000F0B17">
        <w:rPr>
          <w:rFonts w:asciiTheme="minorHAnsi" w:hAnsiTheme="minorHAnsi"/>
          <w:spacing w:val="2"/>
          <w:sz w:val="22"/>
          <w:szCs w:val="22"/>
        </w:rPr>
        <w:t>.</w:t>
      </w:r>
      <w:r w:rsidRPr="000F0B17">
        <w:rPr>
          <w:rFonts w:asciiTheme="minorHAnsi" w:hAnsiTheme="minorHAnsi"/>
          <w:spacing w:val="2"/>
          <w:sz w:val="22"/>
          <w:szCs w:val="22"/>
        </w:rPr>
        <w:t>1101</w:t>
      </w:r>
      <w:r w:rsidR="003C3F6B" w:rsidRPr="000F0B17">
        <w:rPr>
          <w:rFonts w:asciiTheme="minorHAnsi" w:hAnsiTheme="minorHAnsi"/>
          <w:spacing w:val="2"/>
          <w:sz w:val="22"/>
          <w:szCs w:val="22"/>
        </w:rPr>
        <w:t xml:space="preserve">, </w:t>
      </w:r>
      <w:r w:rsidRPr="000F0B17">
        <w:rPr>
          <w:rFonts w:asciiTheme="minorHAnsi" w:hAnsiTheme="minorHAnsi"/>
          <w:spacing w:val="2"/>
          <w:sz w:val="22"/>
          <w:szCs w:val="22"/>
        </w:rPr>
        <w:t>5</w:t>
      </w:r>
      <w:r w:rsidR="00D55529" w:rsidRPr="000F0B17">
        <w:rPr>
          <w:rFonts w:asciiTheme="minorHAnsi" w:hAnsiTheme="minorHAnsi"/>
          <w:spacing w:val="-3"/>
          <w:sz w:val="22"/>
          <w:szCs w:val="22"/>
        </w:rPr>
        <w:t>-</w:t>
      </w:r>
      <w:r w:rsidRPr="000F0B17">
        <w:rPr>
          <w:rFonts w:asciiTheme="minorHAnsi" w:hAnsiTheme="minorHAnsi"/>
          <w:spacing w:val="-3"/>
          <w:sz w:val="22"/>
          <w:szCs w:val="22"/>
        </w:rPr>
        <w:t>6</w:t>
      </w:r>
      <w:r w:rsidR="00D55529" w:rsidRPr="000F0B17">
        <w:rPr>
          <w:rFonts w:asciiTheme="minorHAnsi" w:hAnsiTheme="minorHAnsi"/>
          <w:spacing w:val="2"/>
          <w:sz w:val="22"/>
          <w:szCs w:val="22"/>
        </w:rPr>
        <w:t>.</w:t>
      </w:r>
      <w:r w:rsidRPr="000F0B17">
        <w:rPr>
          <w:rFonts w:asciiTheme="minorHAnsi" w:hAnsiTheme="minorHAnsi"/>
          <w:spacing w:val="2"/>
          <w:sz w:val="22"/>
          <w:szCs w:val="22"/>
        </w:rPr>
        <w:t>1401</w:t>
      </w:r>
      <w:r w:rsidR="00D55529" w:rsidRPr="000F0B17">
        <w:rPr>
          <w:rFonts w:asciiTheme="minorHAnsi" w:hAnsiTheme="minorHAnsi"/>
          <w:spacing w:val="2"/>
          <w:sz w:val="22"/>
          <w:szCs w:val="22"/>
        </w:rPr>
        <w:t xml:space="preserve">, </w:t>
      </w:r>
      <w:r w:rsidRPr="000F0B17">
        <w:rPr>
          <w:rFonts w:asciiTheme="minorHAnsi" w:hAnsiTheme="minorHAnsi"/>
          <w:spacing w:val="2"/>
          <w:sz w:val="22"/>
          <w:szCs w:val="22"/>
        </w:rPr>
        <w:t>5</w:t>
      </w:r>
      <w:r w:rsidR="00103F07" w:rsidRPr="000F0B17">
        <w:rPr>
          <w:rFonts w:asciiTheme="minorHAnsi" w:hAnsiTheme="minorHAnsi"/>
          <w:spacing w:val="2"/>
          <w:sz w:val="22"/>
          <w:szCs w:val="22"/>
        </w:rPr>
        <w:t>-</w:t>
      </w:r>
      <w:r w:rsidRPr="000F0B17">
        <w:rPr>
          <w:rFonts w:asciiTheme="minorHAnsi" w:hAnsiTheme="minorHAnsi"/>
          <w:spacing w:val="2"/>
          <w:sz w:val="22"/>
          <w:szCs w:val="22"/>
        </w:rPr>
        <w:t>6</w:t>
      </w:r>
      <w:r w:rsidR="003C3F6B" w:rsidRPr="000F0B17">
        <w:rPr>
          <w:rFonts w:asciiTheme="minorHAnsi" w:hAnsiTheme="minorHAnsi"/>
          <w:spacing w:val="2"/>
          <w:sz w:val="22"/>
          <w:szCs w:val="22"/>
        </w:rPr>
        <w:t>.</w:t>
      </w:r>
      <w:r w:rsidRPr="000F0B17">
        <w:rPr>
          <w:rFonts w:asciiTheme="minorHAnsi" w:hAnsiTheme="minorHAnsi"/>
          <w:spacing w:val="2"/>
          <w:sz w:val="22"/>
          <w:szCs w:val="22"/>
        </w:rPr>
        <w:t>1402</w:t>
      </w:r>
      <w:r w:rsidR="003C3F6B" w:rsidRPr="000F0B17">
        <w:rPr>
          <w:rFonts w:asciiTheme="minorHAnsi" w:hAnsiTheme="minorHAnsi"/>
          <w:spacing w:val="2"/>
          <w:sz w:val="22"/>
          <w:szCs w:val="22"/>
        </w:rPr>
        <w:t xml:space="preserve">, </w:t>
      </w:r>
      <w:r w:rsidRPr="000F0B17">
        <w:rPr>
          <w:rFonts w:asciiTheme="minorHAnsi" w:hAnsiTheme="minorHAnsi"/>
          <w:spacing w:val="2"/>
          <w:sz w:val="22"/>
          <w:szCs w:val="22"/>
        </w:rPr>
        <w:t>5</w:t>
      </w:r>
      <w:r w:rsidR="00D55529" w:rsidRPr="000F0B17">
        <w:rPr>
          <w:rFonts w:asciiTheme="minorHAnsi" w:hAnsiTheme="minorHAnsi"/>
          <w:spacing w:val="2"/>
          <w:sz w:val="22"/>
          <w:szCs w:val="22"/>
        </w:rPr>
        <w:t>-</w:t>
      </w:r>
      <w:r w:rsidRPr="000F0B17">
        <w:rPr>
          <w:rFonts w:asciiTheme="minorHAnsi" w:hAnsiTheme="minorHAnsi"/>
          <w:spacing w:val="2"/>
          <w:sz w:val="22"/>
          <w:szCs w:val="22"/>
        </w:rPr>
        <w:t>6</w:t>
      </w:r>
      <w:r w:rsidR="00D55529" w:rsidRPr="000F0B17">
        <w:rPr>
          <w:rFonts w:asciiTheme="minorHAnsi" w:hAnsiTheme="minorHAnsi"/>
          <w:spacing w:val="2"/>
          <w:sz w:val="22"/>
          <w:szCs w:val="22"/>
        </w:rPr>
        <w:t>.</w:t>
      </w:r>
      <w:r w:rsidRPr="000F0B17">
        <w:rPr>
          <w:rFonts w:asciiTheme="minorHAnsi" w:hAnsiTheme="minorHAnsi"/>
          <w:spacing w:val="2"/>
          <w:sz w:val="22"/>
          <w:szCs w:val="22"/>
        </w:rPr>
        <w:t>1403</w:t>
      </w:r>
      <w:r w:rsidR="003C3F6B" w:rsidRPr="000F0B17">
        <w:rPr>
          <w:rFonts w:asciiTheme="minorHAnsi" w:hAnsiTheme="minorHAnsi"/>
          <w:spacing w:val="2"/>
          <w:sz w:val="22"/>
          <w:szCs w:val="22"/>
        </w:rPr>
        <w:t xml:space="preserve">, </w:t>
      </w:r>
      <w:r w:rsidRPr="000F0B17">
        <w:rPr>
          <w:rFonts w:asciiTheme="minorHAnsi" w:hAnsiTheme="minorHAnsi"/>
          <w:spacing w:val="2"/>
          <w:sz w:val="22"/>
          <w:szCs w:val="22"/>
        </w:rPr>
        <w:t>5</w:t>
      </w:r>
      <w:r w:rsidR="00D55529" w:rsidRPr="000F0B17">
        <w:rPr>
          <w:rFonts w:asciiTheme="minorHAnsi" w:hAnsiTheme="minorHAnsi"/>
          <w:spacing w:val="2"/>
          <w:sz w:val="22"/>
          <w:szCs w:val="22"/>
        </w:rPr>
        <w:t>-</w:t>
      </w:r>
      <w:r w:rsidRPr="000F0B17">
        <w:rPr>
          <w:rFonts w:asciiTheme="minorHAnsi" w:hAnsiTheme="minorHAnsi"/>
          <w:spacing w:val="2"/>
          <w:sz w:val="22"/>
          <w:szCs w:val="22"/>
        </w:rPr>
        <w:t>6</w:t>
      </w:r>
      <w:r w:rsidR="00D55529" w:rsidRPr="000F0B17">
        <w:rPr>
          <w:rFonts w:asciiTheme="minorHAnsi" w:hAnsiTheme="minorHAnsi"/>
          <w:spacing w:val="2"/>
          <w:sz w:val="22"/>
          <w:szCs w:val="22"/>
        </w:rPr>
        <w:t>.</w:t>
      </w:r>
      <w:r w:rsidRPr="000F0B17">
        <w:rPr>
          <w:rFonts w:asciiTheme="minorHAnsi" w:hAnsiTheme="minorHAnsi"/>
          <w:spacing w:val="2"/>
          <w:sz w:val="22"/>
          <w:szCs w:val="22"/>
        </w:rPr>
        <w:t>1405</w:t>
      </w:r>
      <w:r w:rsidR="00D55529" w:rsidRPr="000F0B17">
        <w:rPr>
          <w:rFonts w:asciiTheme="minorHAnsi" w:hAnsiTheme="minorHAnsi"/>
          <w:spacing w:val="2"/>
          <w:sz w:val="22"/>
          <w:szCs w:val="22"/>
        </w:rPr>
        <w:t xml:space="preserve">, </w:t>
      </w:r>
      <w:r w:rsidR="003C3F6B" w:rsidRPr="000F0B17">
        <w:rPr>
          <w:rFonts w:asciiTheme="minorHAnsi" w:hAnsiTheme="minorHAnsi"/>
          <w:spacing w:val="2"/>
          <w:sz w:val="22"/>
          <w:szCs w:val="22"/>
        </w:rPr>
        <w:t xml:space="preserve">and </w:t>
      </w:r>
      <w:r w:rsidR="003C3F6B" w:rsidRPr="000F0B17">
        <w:rPr>
          <w:rFonts w:asciiTheme="minorHAnsi" w:hAnsiTheme="minorHAnsi" w:cs="Verdana"/>
          <w:sz w:val="22"/>
          <w:szCs w:val="22"/>
        </w:rPr>
        <w:t>t</w:t>
      </w:r>
      <w:r w:rsidR="003C3F6B" w:rsidRPr="000F0B17">
        <w:rPr>
          <w:rFonts w:asciiTheme="minorHAnsi" w:hAnsiTheme="minorHAnsi" w:cs="Verdana"/>
          <w:spacing w:val="1"/>
          <w:sz w:val="22"/>
          <w:szCs w:val="22"/>
        </w:rPr>
        <w:t>h</w:t>
      </w:r>
      <w:r w:rsidR="003C3F6B" w:rsidRPr="000F0B17">
        <w:rPr>
          <w:rFonts w:asciiTheme="minorHAnsi" w:hAnsiTheme="minorHAnsi" w:cs="Verdana"/>
          <w:sz w:val="22"/>
          <w:szCs w:val="22"/>
        </w:rPr>
        <w:t>e</w:t>
      </w:r>
      <w:r w:rsidR="003C3F6B" w:rsidRPr="000F0B17">
        <w:rPr>
          <w:rFonts w:asciiTheme="minorHAnsi" w:hAnsiTheme="minorHAnsi" w:cs="Verdana"/>
          <w:spacing w:val="-9"/>
          <w:sz w:val="22"/>
          <w:szCs w:val="22"/>
        </w:rPr>
        <w:t xml:space="preserve"> </w:t>
      </w:r>
      <w:r w:rsidR="003C3F6B" w:rsidRPr="000F0B17">
        <w:rPr>
          <w:rFonts w:asciiTheme="minorHAnsi" w:hAnsiTheme="minorHAnsi" w:cs="Verdana"/>
          <w:sz w:val="22"/>
          <w:szCs w:val="22"/>
        </w:rPr>
        <w:t>At</w:t>
      </w:r>
      <w:r w:rsidR="003C3F6B" w:rsidRPr="000F0B17">
        <w:rPr>
          <w:rFonts w:asciiTheme="minorHAnsi" w:hAnsiTheme="minorHAnsi" w:cs="Verdana"/>
          <w:spacing w:val="3"/>
          <w:sz w:val="22"/>
          <w:szCs w:val="22"/>
        </w:rPr>
        <w:t>t</w:t>
      </w:r>
      <w:r w:rsidR="003C3F6B" w:rsidRPr="000F0B17">
        <w:rPr>
          <w:rFonts w:asciiTheme="minorHAnsi" w:hAnsiTheme="minorHAnsi" w:cs="Verdana"/>
          <w:spacing w:val="-1"/>
          <w:sz w:val="22"/>
          <w:szCs w:val="22"/>
        </w:rPr>
        <w:t>or</w:t>
      </w:r>
      <w:r w:rsidR="003C3F6B" w:rsidRPr="000F0B17">
        <w:rPr>
          <w:rFonts w:asciiTheme="minorHAnsi" w:hAnsiTheme="minorHAnsi" w:cs="Verdana"/>
          <w:spacing w:val="3"/>
          <w:sz w:val="22"/>
          <w:szCs w:val="22"/>
        </w:rPr>
        <w:t>n</w:t>
      </w:r>
      <w:r w:rsidR="003C3F6B" w:rsidRPr="000F0B17">
        <w:rPr>
          <w:rFonts w:asciiTheme="minorHAnsi" w:hAnsiTheme="minorHAnsi" w:cs="Verdana"/>
          <w:spacing w:val="-2"/>
          <w:sz w:val="22"/>
          <w:szCs w:val="22"/>
        </w:rPr>
        <w:t>e</w:t>
      </w:r>
      <w:r w:rsidR="003C3F6B" w:rsidRPr="000F0B17">
        <w:rPr>
          <w:rFonts w:asciiTheme="minorHAnsi" w:hAnsiTheme="minorHAnsi" w:cs="Verdana"/>
          <w:sz w:val="22"/>
          <w:szCs w:val="22"/>
        </w:rPr>
        <w:t>y</w:t>
      </w:r>
      <w:r w:rsidR="003C3F6B" w:rsidRPr="000F0B17">
        <w:rPr>
          <w:rFonts w:asciiTheme="minorHAnsi" w:hAnsiTheme="minorHAnsi" w:cs="Verdana"/>
          <w:spacing w:val="-7"/>
          <w:sz w:val="22"/>
          <w:szCs w:val="22"/>
        </w:rPr>
        <w:t xml:space="preserve"> </w:t>
      </w:r>
      <w:r w:rsidR="003C3F6B" w:rsidRPr="000F0B17">
        <w:rPr>
          <w:rFonts w:asciiTheme="minorHAnsi" w:hAnsiTheme="minorHAnsi" w:cs="Verdana"/>
          <w:spacing w:val="-1"/>
          <w:sz w:val="22"/>
          <w:szCs w:val="22"/>
        </w:rPr>
        <w:t>G</w:t>
      </w:r>
      <w:r w:rsidR="003C3F6B" w:rsidRPr="000F0B17">
        <w:rPr>
          <w:rFonts w:asciiTheme="minorHAnsi" w:hAnsiTheme="minorHAnsi" w:cs="Verdana"/>
          <w:spacing w:val="-2"/>
          <w:sz w:val="22"/>
          <w:szCs w:val="22"/>
        </w:rPr>
        <w:t>e</w:t>
      </w:r>
      <w:r w:rsidR="003C3F6B" w:rsidRPr="000F0B17">
        <w:rPr>
          <w:rFonts w:asciiTheme="minorHAnsi" w:hAnsiTheme="minorHAnsi" w:cs="Verdana"/>
          <w:spacing w:val="3"/>
          <w:sz w:val="22"/>
          <w:szCs w:val="22"/>
        </w:rPr>
        <w:t>n</w:t>
      </w:r>
      <w:r w:rsidR="003C3F6B" w:rsidRPr="000F0B17">
        <w:rPr>
          <w:rFonts w:asciiTheme="minorHAnsi" w:hAnsiTheme="minorHAnsi" w:cs="Verdana"/>
          <w:spacing w:val="-2"/>
          <w:sz w:val="22"/>
          <w:szCs w:val="22"/>
        </w:rPr>
        <w:t>e</w:t>
      </w:r>
      <w:r w:rsidR="003C3F6B" w:rsidRPr="000F0B17">
        <w:rPr>
          <w:rFonts w:asciiTheme="minorHAnsi" w:hAnsiTheme="minorHAnsi" w:cs="Verdana"/>
          <w:spacing w:val="-1"/>
          <w:sz w:val="22"/>
          <w:szCs w:val="22"/>
        </w:rPr>
        <w:t>r</w:t>
      </w:r>
      <w:r w:rsidR="003C3F6B" w:rsidRPr="000F0B17">
        <w:rPr>
          <w:rFonts w:asciiTheme="minorHAnsi" w:hAnsiTheme="minorHAnsi" w:cs="Verdana"/>
          <w:sz w:val="22"/>
          <w:szCs w:val="22"/>
        </w:rPr>
        <w:t>a</w:t>
      </w:r>
      <w:r w:rsidR="003C3F6B" w:rsidRPr="000F0B17">
        <w:rPr>
          <w:rFonts w:asciiTheme="minorHAnsi" w:hAnsiTheme="minorHAnsi" w:cs="Verdana"/>
          <w:spacing w:val="3"/>
          <w:sz w:val="22"/>
          <w:szCs w:val="22"/>
        </w:rPr>
        <w:t>l</w:t>
      </w:r>
      <w:r w:rsidR="003C3F6B" w:rsidRPr="000F0B17">
        <w:rPr>
          <w:rFonts w:asciiTheme="minorHAnsi" w:hAnsiTheme="minorHAnsi" w:cs="Verdana"/>
          <w:spacing w:val="-1"/>
          <w:sz w:val="22"/>
          <w:szCs w:val="22"/>
        </w:rPr>
        <w:t>’</w:t>
      </w:r>
      <w:r w:rsidR="003C3F6B" w:rsidRPr="000F0B17">
        <w:rPr>
          <w:rFonts w:asciiTheme="minorHAnsi" w:hAnsiTheme="minorHAnsi" w:cs="Verdana"/>
          <w:sz w:val="22"/>
          <w:szCs w:val="22"/>
        </w:rPr>
        <w:t>s</w:t>
      </w:r>
      <w:r w:rsidR="003C3F6B" w:rsidRPr="000F0B17">
        <w:rPr>
          <w:rFonts w:asciiTheme="minorHAnsi" w:hAnsiTheme="minorHAnsi" w:cs="Verdana"/>
          <w:spacing w:val="-8"/>
          <w:sz w:val="22"/>
          <w:szCs w:val="22"/>
        </w:rPr>
        <w:t xml:space="preserve"> </w:t>
      </w:r>
      <w:r w:rsidR="003C3F6B" w:rsidRPr="000F0B17">
        <w:rPr>
          <w:rFonts w:asciiTheme="minorHAnsi" w:hAnsiTheme="minorHAnsi" w:cs="Verdana"/>
          <w:spacing w:val="-1"/>
          <w:sz w:val="22"/>
          <w:szCs w:val="22"/>
        </w:rPr>
        <w:t>G</w:t>
      </w:r>
      <w:r w:rsidR="003C3F6B" w:rsidRPr="000F0B17">
        <w:rPr>
          <w:rFonts w:asciiTheme="minorHAnsi" w:hAnsiTheme="minorHAnsi" w:cs="Verdana"/>
          <w:spacing w:val="1"/>
          <w:sz w:val="22"/>
          <w:szCs w:val="22"/>
        </w:rPr>
        <w:t>u</w:t>
      </w:r>
      <w:r w:rsidR="003C3F6B" w:rsidRPr="000F0B17">
        <w:rPr>
          <w:rFonts w:asciiTheme="minorHAnsi" w:hAnsiTheme="minorHAnsi" w:cs="Verdana"/>
          <w:spacing w:val="2"/>
          <w:sz w:val="22"/>
          <w:szCs w:val="22"/>
        </w:rPr>
        <w:t>i</w:t>
      </w:r>
      <w:r w:rsidR="003C3F6B" w:rsidRPr="000F0B17">
        <w:rPr>
          <w:rFonts w:asciiTheme="minorHAnsi" w:hAnsiTheme="minorHAnsi" w:cs="Verdana"/>
          <w:sz w:val="22"/>
          <w:szCs w:val="22"/>
        </w:rPr>
        <w:t>d</w:t>
      </w:r>
      <w:r w:rsidR="003C3F6B" w:rsidRPr="000F0B17">
        <w:rPr>
          <w:rFonts w:asciiTheme="minorHAnsi" w:hAnsiTheme="minorHAnsi" w:cs="Verdana"/>
          <w:spacing w:val="-2"/>
          <w:sz w:val="22"/>
          <w:szCs w:val="22"/>
        </w:rPr>
        <w:t>e</w:t>
      </w:r>
      <w:r w:rsidR="003C3F6B" w:rsidRPr="000F0B17">
        <w:rPr>
          <w:rFonts w:asciiTheme="minorHAnsi" w:hAnsiTheme="minorHAnsi" w:cs="Verdana"/>
          <w:sz w:val="22"/>
          <w:szCs w:val="22"/>
        </w:rPr>
        <w:t>li</w:t>
      </w:r>
      <w:r w:rsidR="003C3F6B" w:rsidRPr="000F0B17">
        <w:rPr>
          <w:rFonts w:asciiTheme="minorHAnsi" w:hAnsiTheme="minorHAnsi" w:cs="Verdana"/>
          <w:spacing w:val="1"/>
          <w:sz w:val="22"/>
          <w:szCs w:val="22"/>
        </w:rPr>
        <w:t>n</w:t>
      </w:r>
      <w:r w:rsidR="003C3F6B" w:rsidRPr="000F0B17">
        <w:rPr>
          <w:rFonts w:asciiTheme="minorHAnsi" w:hAnsiTheme="minorHAnsi" w:cs="Verdana"/>
          <w:spacing w:val="-2"/>
          <w:sz w:val="22"/>
          <w:szCs w:val="22"/>
        </w:rPr>
        <w:t>e</w:t>
      </w:r>
      <w:r w:rsidR="003C3F6B" w:rsidRPr="000F0B17">
        <w:rPr>
          <w:rFonts w:asciiTheme="minorHAnsi" w:hAnsiTheme="minorHAnsi" w:cs="Verdana"/>
          <w:sz w:val="22"/>
          <w:szCs w:val="22"/>
        </w:rPr>
        <w:t>s</w:t>
      </w:r>
      <w:r w:rsidR="003C3F6B" w:rsidRPr="000F0B17">
        <w:rPr>
          <w:rFonts w:asciiTheme="minorHAnsi" w:hAnsiTheme="minorHAnsi" w:cs="Verdana"/>
          <w:spacing w:val="-21"/>
          <w:sz w:val="22"/>
          <w:szCs w:val="22"/>
        </w:rPr>
        <w:t xml:space="preserve"> </w:t>
      </w:r>
      <w:r w:rsidR="003C3F6B" w:rsidRPr="000F0B17">
        <w:rPr>
          <w:rFonts w:asciiTheme="minorHAnsi" w:hAnsiTheme="minorHAnsi"/>
          <w:spacing w:val="1"/>
          <w:sz w:val="22"/>
          <w:szCs w:val="22"/>
        </w:rPr>
        <w:t>f</w:t>
      </w:r>
      <w:r w:rsidR="003C3F6B" w:rsidRPr="000F0B17">
        <w:rPr>
          <w:rFonts w:asciiTheme="minorHAnsi" w:hAnsiTheme="minorHAnsi"/>
          <w:spacing w:val="-1"/>
          <w:sz w:val="22"/>
          <w:szCs w:val="22"/>
        </w:rPr>
        <w:t>o</w:t>
      </w:r>
      <w:r w:rsidR="003C3F6B" w:rsidRPr="000F0B17">
        <w:rPr>
          <w:rFonts w:asciiTheme="minorHAnsi" w:hAnsiTheme="minorHAnsi"/>
          <w:sz w:val="22"/>
          <w:szCs w:val="22"/>
        </w:rPr>
        <w:t>r</w:t>
      </w:r>
      <w:r w:rsidR="003C3F6B" w:rsidRPr="000F0B17">
        <w:rPr>
          <w:rFonts w:asciiTheme="minorHAnsi" w:hAnsiTheme="minorHAnsi"/>
          <w:spacing w:val="-7"/>
          <w:sz w:val="22"/>
          <w:szCs w:val="22"/>
        </w:rPr>
        <w:t xml:space="preserve"> </w:t>
      </w:r>
      <w:r w:rsidR="003C3F6B" w:rsidRPr="000F0B17">
        <w:rPr>
          <w:rFonts w:asciiTheme="minorHAnsi" w:hAnsiTheme="minorHAnsi"/>
          <w:sz w:val="22"/>
          <w:szCs w:val="22"/>
        </w:rPr>
        <w:t>t</w:t>
      </w:r>
      <w:r w:rsidR="003C3F6B" w:rsidRPr="000F0B17">
        <w:rPr>
          <w:rFonts w:asciiTheme="minorHAnsi" w:hAnsiTheme="minorHAnsi"/>
          <w:spacing w:val="1"/>
          <w:sz w:val="22"/>
          <w:szCs w:val="22"/>
        </w:rPr>
        <w:t>h</w:t>
      </w:r>
      <w:r w:rsidR="003C3F6B" w:rsidRPr="000F0B17">
        <w:rPr>
          <w:rFonts w:asciiTheme="minorHAnsi" w:hAnsiTheme="minorHAnsi"/>
          <w:sz w:val="22"/>
          <w:szCs w:val="22"/>
        </w:rPr>
        <w:t>e Se</w:t>
      </w:r>
      <w:r w:rsidR="003C3F6B" w:rsidRPr="000F0B17">
        <w:rPr>
          <w:rFonts w:asciiTheme="minorHAnsi" w:hAnsiTheme="minorHAnsi"/>
          <w:spacing w:val="-2"/>
          <w:sz w:val="22"/>
          <w:szCs w:val="22"/>
        </w:rPr>
        <w:t>c</w:t>
      </w:r>
      <w:r w:rsidR="003C3F6B" w:rsidRPr="000F0B17">
        <w:rPr>
          <w:rFonts w:asciiTheme="minorHAnsi" w:hAnsiTheme="minorHAnsi"/>
          <w:spacing w:val="1"/>
          <w:sz w:val="22"/>
          <w:szCs w:val="22"/>
        </w:rPr>
        <w:t>u</w:t>
      </w:r>
      <w:r w:rsidR="003C3F6B" w:rsidRPr="000F0B17">
        <w:rPr>
          <w:rFonts w:asciiTheme="minorHAnsi" w:hAnsiTheme="minorHAnsi"/>
          <w:spacing w:val="-1"/>
          <w:sz w:val="22"/>
          <w:szCs w:val="22"/>
        </w:rPr>
        <w:t>r</w:t>
      </w:r>
      <w:r w:rsidR="003C3F6B" w:rsidRPr="000F0B17">
        <w:rPr>
          <w:rFonts w:asciiTheme="minorHAnsi" w:hAnsiTheme="minorHAnsi"/>
          <w:spacing w:val="2"/>
          <w:sz w:val="22"/>
          <w:szCs w:val="22"/>
        </w:rPr>
        <w:t>i</w:t>
      </w:r>
      <w:r w:rsidR="003C3F6B" w:rsidRPr="000F0B17">
        <w:rPr>
          <w:rFonts w:asciiTheme="minorHAnsi" w:hAnsiTheme="minorHAnsi"/>
          <w:sz w:val="22"/>
          <w:szCs w:val="22"/>
        </w:rPr>
        <w:t>ty.</w:t>
      </w:r>
    </w:p>
    <w:p w:rsidR="00DD1FEC" w:rsidRDefault="003C3F6B">
      <w:pPr>
        <w:pStyle w:val="BodyText"/>
        <w:numPr>
          <w:ilvl w:val="1"/>
          <w:numId w:val="2"/>
        </w:numPr>
        <w:tabs>
          <w:tab w:val="left" w:pos="1540"/>
        </w:tabs>
        <w:spacing w:line="242" w:lineRule="exact"/>
        <w:rPr>
          <w:rFonts w:asciiTheme="minorHAnsi" w:hAnsiTheme="minorHAnsi"/>
          <w:sz w:val="22"/>
          <w:szCs w:val="22"/>
        </w:rPr>
      </w:pPr>
      <w:r>
        <w:rPr>
          <w:rFonts w:asciiTheme="minorHAnsi" w:hAnsiTheme="minorHAnsi"/>
          <w:spacing w:val="-1"/>
          <w:sz w:val="22"/>
          <w:szCs w:val="22"/>
        </w:rPr>
        <w:t>Ho</w:t>
      </w:r>
      <w:r>
        <w:rPr>
          <w:rFonts w:asciiTheme="minorHAnsi" w:hAnsiTheme="minorHAnsi"/>
          <w:sz w:val="22"/>
          <w:szCs w:val="22"/>
        </w:rPr>
        <w:t>w</w:t>
      </w:r>
      <w:r>
        <w:rPr>
          <w:rFonts w:asciiTheme="minorHAnsi" w:hAnsiTheme="minorHAnsi"/>
          <w:spacing w:val="-5"/>
          <w:sz w:val="22"/>
          <w:szCs w:val="22"/>
        </w:rPr>
        <w:t xml:space="preserve"> </w:t>
      </w:r>
      <w:r w:rsidR="00370438">
        <w:rPr>
          <w:rFonts w:asciiTheme="minorHAnsi" w:hAnsiTheme="minorHAnsi"/>
          <w:sz w:val="22"/>
          <w:szCs w:val="22"/>
        </w:rPr>
        <w:t>Cannabis</w:t>
      </w:r>
      <w:r>
        <w:rPr>
          <w:rFonts w:asciiTheme="minorHAnsi" w:hAnsiTheme="minorHAnsi"/>
          <w:spacing w:val="-11"/>
          <w:sz w:val="22"/>
          <w:szCs w:val="22"/>
        </w:rPr>
        <w:t xml:space="preserve"> </w:t>
      </w:r>
      <w:r>
        <w:rPr>
          <w:rFonts w:asciiTheme="minorHAnsi" w:hAnsiTheme="minorHAnsi"/>
          <w:sz w:val="22"/>
          <w:szCs w:val="22"/>
        </w:rPr>
        <w:t>will</w:t>
      </w:r>
      <w:r>
        <w:rPr>
          <w:rFonts w:asciiTheme="minorHAnsi" w:hAnsiTheme="minorHAnsi"/>
          <w:spacing w:val="-5"/>
          <w:sz w:val="22"/>
          <w:szCs w:val="22"/>
        </w:rPr>
        <w:t xml:space="preserve"> </w:t>
      </w:r>
      <w:r>
        <w:rPr>
          <w:rFonts w:asciiTheme="minorHAnsi" w:hAnsiTheme="minorHAnsi"/>
          <w:sz w:val="22"/>
          <w:szCs w:val="22"/>
        </w:rPr>
        <w:t>be</w:t>
      </w:r>
      <w:r>
        <w:rPr>
          <w:rFonts w:asciiTheme="minorHAnsi" w:hAnsiTheme="minorHAnsi"/>
          <w:spacing w:val="-8"/>
          <w:sz w:val="22"/>
          <w:szCs w:val="22"/>
        </w:rPr>
        <w:t xml:space="preserve"> </w:t>
      </w:r>
      <w:r>
        <w:rPr>
          <w:rFonts w:asciiTheme="minorHAnsi" w:hAnsiTheme="minorHAnsi"/>
          <w:sz w:val="22"/>
          <w:szCs w:val="22"/>
        </w:rPr>
        <w:t>t</w:t>
      </w:r>
      <w:r>
        <w:rPr>
          <w:rFonts w:asciiTheme="minorHAnsi" w:hAnsiTheme="minorHAnsi"/>
          <w:spacing w:val="-1"/>
          <w:sz w:val="22"/>
          <w:szCs w:val="22"/>
        </w:rPr>
        <w:t>r</w:t>
      </w:r>
      <w:r>
        <w:rPr>
          <w:rFonts w:asciiTheme="minorHAnsi" w:hAnsiTheme="minorHAnsi"/>
          <w:sz w:val="22"/>
          <w:szCs w:val="22"/>
        </w:rPr>
        <w:t>ac</w:t>
      </w:r>
      <w:r>
        <w:rPr>
          <w:rFonts w:asciiTheme="minorHAnsi" w:hAnsiTheme="minorHAnsi"/>
          <w:spacing w:val="1"/>
          <w:sz w:val="22"/>
          <w:szCs w:val="22"/>
        </w:rPr>
        <w:t>k</w:t>
      </w:r>
      <w:r>
        <w:rPr>
          <w:rFonts w:asciiTheme="minorHAnsi" w:hAnsiTheme="minorHAnsi"/>
          <w:spacing w:val="-2"/>
          <w:sz w:val="22"/>
          <w:szCs w:val="22"/>
        </w:rPr>
        <w:t>e</w:t>
      </w:r>
      <w:r>
        <w:rPr>
          <w:rFonts w:asciiTheme="minorHAnsi" w:hAnsiTheme="minorHAnsi"/>
          <w:sz w:val="22"/>
          <w:szCs w:val="22"/>
        </w:rPr>
        <w:t>d</w:t>
      </w:r>
      <w:r>
        <w:rPr>
          <w:rFonts w:asciiTheme="minorHAnsi" w:hAnsiTheme="minorHAnsi"/>
          <w:spacing w:val="-7"/>
          <w:sz w:val="22"/>
          <w:szCs w:val="22"/>
        </w:rPr>
        <w:t xml:space="preserve"> </w:t>
      </w:r>
      <w:r>
        <w:rPr>
          <w:rFonts w:asciiTheme="minorHAnsi" w:hAnsiTheme="minorHAnsi"/>
          <w:sz w:val="22"/>
          <w:szCs w:val="22"/>
        </w:rPr>
        <w:t>and</w:t>
      </w:r>
      <w:r>
        <w:rPr>
          <w:rFonts w:asciiTheme="minorHAnsi" w:hAnsiTheme="minorHAnsi"/>
          <w:spacing w:val="-7"/>
          <w:sz w:val="22"/>
          <w:szCs w:val="22"/>
        </w:rPr>
        <w:t xml:space="preserve"> </w:t>
      </w:r>
      <w:r>
        <w:rPr>
          <w:rFonts w:asciiTheme="minorHAnsi" w:hAnsiTheme="minorHAnsi"/>
          <w:spacing w:val="2"/>
          <w:sz w:val="22"/>
          <w:szCs w:val="22"/>
        </w:rPr>
        <w:t>m</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pacing w:val="2"/>
          <w:sz w:val="22"/>
          <w:szCs w:val="22"/>
        </w:rPr>
        <w:t>i</w:t>
      </w:r>
      <w:r>
        <w:rPr>
          <w:rFonts w:asciiTheme="minorHAnsi" w:hAnsiTheme="minorHAnsi"/>
          <w:sz w:val="22"/>
          <w:szCs w:val="22"/>
        </w:rPr>
        <w:t>t</w:t>
      </w:r>
      <w:r>
        <w:rPr>
          <w:rFonts w:asciiTheme="minorHAnsi" w:hAnsiTheme="minorHAnsi"/>
          <w:spacing w:val="-1"/>
          <w:sz w:val="22"/>
          <w:szCs w:val="22"/>
        </w:rPr>
        <w:t>or</w:t>
      </w:r>
      <w:r>
        <w:rPr>
          <w:rFonts w:asciiTheme="minorHAnsi" w:hAnsiTheme="minorHAnsi"/>
          <w:spacing w:val="-2"/>
          <w:sz w:val="22"/>
          <w:szCs w:val="22"/>
        </w:rPr>
        <w:t>e</w:t>
      </w:r>
      <w:r>
        <w:rPr>
          <w:rFonts w:asciiTheme="minorHAnsi" w:hAnsiTheme="minorHAnsi"/>
          <w:sz w:val="22"/>
          <w:szCs w:val="22"/>
        </w:rPr>
        <w:t>d.</w:t>
      </w:r>
    </w:p>
    <w:p w:rsidR="00DD1FEC" w:rsidRDefault="003C3F6B">
      <w:pPr>
        <w:pStyle w:val="BodyText"/>
        <w:numPr>
          <w:ilvl w:val="1"/>
          <w:numId w:val="2"/>
        </w:numPr>
        <w:tabs>
          <w:tab w:val="left" w:pos="1540"/>
        </w:tabs>
        <w:spacing w:line="242" w:lineRule="exact"/>
        <w:rPr>
          <w:rFonts w:asciiTheme="minorHAnsi" w:hAnsiTheme="minorHAnsi"/>
          <w:sz w:val="22"/>
          <w:szCs w:val="22"/>
        </w:rPr>
      </w:pPr>
      <w:r>
        <w:rPr>
          <w:rFonts w:asciiTheme="minorHAnsi" w:hAnsiTheme="minorHAnsi"/>
          <w:sz w:val="22"/>
          <w:szCs w:val="22"/>
        </w:rPr>
        <w:t>A</w:t>
      </w:r>
      <w:r>
        <w:rPr>
          <w:rFonts w:asciiTheme="minorHAnsi" w:hAnsiTheme="minorHAnsi"/>
          <w:spacing w:val="-9"/>
          <w:sz w:val="22"/>
          <w:szCs w:val="22"/>
        </w:rPr>
        <w:t xml:space="preserve"> </w:t>
      </w:r>
      <w:r>
        <w:rPr>
          <w:rFonts w:asciiTheme="minorHAnsi" w:hAnsiTheme="minorHAnsi"/>
          <w:spacing w:val="-1"/>
          <w:sz w:val="22"/>
          <w:szCs w:val="22"/>
        </w:rPr>
        <w:t>s</w:t>
      </w:r>
      <w:r>
        <w:rPr>
          <w:rFonts w:asciiTheme="minorHAnsi" w:hAnsiTheme="minorHAnsi"/>
          <w:sz w:val="22"/>
          <w:szCs w:val="22"/>
        </w:rPr>
        <w:t>ch</w:t>
      </w:r>
      <w:r>
        <w:rPr>
          <w:rFonts w:asciiTheme="minorHAnsi" w:hAnsiTheme="minorHAnsi"/>
          <w:spacing w:val="-1"/>
          <w:sz w:val="22"/>
          <w:szCs w:val="22"/>
        </w:rPr>
        <w:t>e</w:t>
      </w:r>
      <w:r>
        <w:rPr>
          <w:rFonts w:asciiTheme="minorHAnsi" w:hAnsiTheme="minorHAnsi"/>
          <w:sz w:val="22"/>
          <w:szCs w:val="22"/>
        </w:rPr>
        <w:t>d</w:t>
      </w:r>
      <w:r>
        <w:rPr>
          <w:rFonts w:asciiTheme="minorHAnsi" w:hAnsiTheme="minorHAnsi"/>
          <w:spacing w:val="1"/>
          <w:sz w:val="22"/>
          <w:szCs w:val="22"/>
        </w:rPr>
        <w:t>u</w:t>
      </w:r>
      <w:r>
        <w:rPr>
          <w:rFonts w:asciiTheme="minorHAnsi" w:hAnsiTheme="minorHAnsi"/>
          <w:spacing w:val="2"/>
          <w:sz w:val="22"/>
          <w:szCs w:val="22"/>
        </w:rPr>
        <w:t>l</w:t>
      </w:r>
      <w:r>
        <w:rPr>
          <w:rFonts w:asciiTheme="minorHAnsi" w:hAnsiTheme="minorHAnsi"/>
          <w:sz w:val="22"/>
          <w:szCs w:val="22"/>
        </w:rPr>
        <w:t>e</w:t>
      </w:r>
      <w:r>
        <w:rPr>
          <w:rFonts w:asciiTheme="minorHAnsi" w:hAnsiTheme="minorHAnsi"/>
          <w:spacing w:val="-9"/>
          <w:sz w:val="22"/>
          <w:szCs w:val="22"/>
        </w:rPr>
        <w:t xml:space="preserve"> </w:t>
      </w:r>
      <w:r>
        <w:rPr>
          <w:rFonts w:asciiTheme="minorHAnsi" w:hAnsiTheme="minorHAnsi"/>
          <w:spacing w:val="1"/>
          <w:sz w:val="22"/>
          <w:szCs w:val="22"/>
        </w:rPr>
        <w:t>f</w:t>
      </w:r>
      <w:r>
        <w:rPr>
          <w:rFonts w:asciiTheme="minorHAnsi" w:hAnsiTheme="minorHAnsi"/>
          <w:spacing w:val="-1"/>
          <w:sz w:val="22"/>
          <w:szCs w:val="22"/>
        </w:rPr>
        <w:t>o</w:t>
      </w:r>
      <w:r>
        <w:rPr>
          <w:rFonts w:asciiTheme="minorHAnsi" w:hAnsiTheme="minorHAnsi"/>
          <w:sz w:val="22"/>
          <w:szCs w:val="22"/>
        </w:rPr>
        <w:t>r</w:t>
      </w:r>
      <w:r>
        <w:rPr>
          <w:rFonts w:asciiTheme="minorHAnsi" w:hAnsiTheme="minorHAnsi"/>
          <w:spacing w:val="-8"/>
          <w:sz w:val="22"/>
          <w:szCs w:val="22"/>
        </w:rPr>
        <w:t xml:space="preserve"> </w:t>
      </w:r>
      <w:r>
        <w:rPr>
          <w:rFonts w:asciiTheme="minorHAnsi" w:hAnsiTheme="minorHAnsi"/>
          <w:sz w:val="22"/>
          <w:szCs w:val="22"/>
        </w:rPr>
        <w:t>b</w:t>
      </w:r>
      <w:r>
        <w:rPr>
          <w:rFonts w:asciiTheme="minorHAnsi" w:hAnsiTheme="minorHAnsi"/>
          <w:spacing w:val="-1"/>
          <w:sz w:val="22"/>
          <w:szCs w:val="22"/>
        </w:rPr>
        <w:t>e</w:t>
      </w:r>
      <w:r>
        <w:rPr>
          <w:rFonts w:asciiTheme="minorHAnsi" w:hAnsiTheme="minorHAnsi"/>
          <w:sz w:val="22"/>
          <w:szCs w:val="22"/>
        </w:rPr>
        <w:t>g</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pacing w:val="-2"/>
          <w:sz w:val="22"/>
          <w:szCs w:val="22"/>
        </w:rPr>
        <w:t>n</w:t>
      </w:r>
      <w:r>
        <w:rPr>
          <w:rFonts w:asciiTheme="minorHAnsi" w:hAnsiTheme="minorHAnsi"/>
          <w:spacing w:val="2"/>
          <w:sz w:val="22"/>
          <w:szCs w:val="22"/>
        </w:rPr>
        <w:t>i</w:t>
      </w:r>
      <w:r>
        <w:rPr>
          <w:rFonts w:asciiTheme="minorHAnsi" w:hAnsiTheme="minorHAnsi"/>
          <w:spacing w:val="-2"/>
          <w:sz w:val="22"/>
          <w:szCs w:val="22"/>
        </w:rPr>
        <w:t>n</w:t>
      </w:r>
      <w:r>
        <w:rPr>
          <w:rFonts w:asciiTheme="minorHAnsi" w:hAnsiTheme="minorHAnsi"/>
          <w:sz w:val="22"/>
          <w:szCs w:val="22"/>
        </w:rPr>
        <w:t>g</w:t>
      </w:r>
      <w:r>
        <w:rPr>
          <w:rFonts w:asciiTheme="minorHAnsi" w:hAnsiTheme="minorHAnsi"/>
          <w:spacing w:val="-7"/>
          <w:sz w:val="22"/>
          <w:szCs w:val="22"/>
        </w:rPr>
        <w:t xml:space="preserve"> </w:t>
      </w:r>
      <w:r>
        <w:rPr>
          <w:rFonts w:asciiTheme="minorHAnsi" w:hAnsiTheme="minorHAnsi"/>
          <w:spacing w:val="-2"/>
          <w:sz w:val="22"/>
          <w:szCs w:val="22"/>
        </w:rPr>
        <w:t>o</w:t>
      </w:r>
      <w:r>
        <w:rPr>
          <w:rFonts w:asciiTheme="minorHAnsi" w:hAnsiTheme="minorHAnsi"/>
          <w:sz w:val="22"/>
          <w:szCs w:val="22"/>
        </w:rPr>
        <w:t>p</w:t>
      </w:r>
      <w:r>
        <w:rPr>
          <w:rFonts w:asciiTheme="minorHAnsi" w:hAnsiTheme="minorHAnsi"/>
          <w:spacing w:val="1"/>
          <w:sz w:val="22"/>
          <w:szCs w:val="22"/>
        </w:rPr>
        <w:t>e</w:t>
      </w:r>
      <w:r>
        <w:rPr>
          <w:rFonts w:asciiTheme="minorHAnsi" w:hAnsiTheme="minorHAnsi"/>
          <w:spacing w:val="-1"/>
          <w:sz w:val="22"/>
          <w:szCs w:val="22"/>
        </w:rPr>
        <w:t>r</w:t>
      </w:r>
      <w:r>
        <w:rPr>
          <w:rFonts w:asciiTheme="minorHAnsi" w:hAnsiTheme="minorHAnsi"/>
          <w:sz w:val="22"/>
          <w:szCs w:val="22"/>
        </w:rPr>
        <w:t>at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w:t>
      </w:r>
      <w:r>
        <w:rPr>
          <w:rFonts w:asciiTheme="minorHAnsi" w:hAnsiTheme="minorHAnsi"/>
          <w:spacing w:val="-9"/>
          <w:sz w:val="22"/>
          <w:szCs w:val="22"/>
        </w:rPr>
        <w:t xml:space="preserve"> </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clu</w:t>
      </w:r>
      <w:r>
        <w:rPr>
          <w:rFonts w:asciiTheme="minorHAnsi" w:hAnsiTheme="minorHAnsi"/>
          <w:spacing w:val="-2"/>
          <w:sz w:val="22"/>
          <w:szCs w:val="22"/>
        </w:rPr>
        <w:t>d</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g</w:t>
      </w:r>
      <w:r>
        <w:rPr>
          <w:rFonts w:asciiTheme="minorHAnsi" w:hAnsiTheme="minorHAnsi"/>
          <w:spacing w:val="-8"/>
          <w:sz w:val="22"/>
          <w:szCs w:val="22"/>
        </w:rPr>
        <w:t xml:space="preserve"> </w:t>
      </w:r>
      <w:r>
        <w:rPr>
          <w:rFonts w:asciiTheme="minorHAnsi" w:hAnsiTheme="minorHAnsi"/>
          <w:sz w:val="22"/>
          <w:szCs w:val="22"/>
        </w:rPr>
        <w:t>a</w:t>
      </w:r>
      <w:r>
        <w:rPr>
          <w:rFonts w:asciiTheme="minorHAnsi" w:hAnsiTheme="minorHAnsi"/>
          <w:spacing w:val="-11"/>
          <w:sz w:val="22"/>
          <w:szCs w:val="22"/>
        </w:rPr>
        <w:t xml:space="preserve"> </w:t>
      </w:r>
      <w:r>
        <w:rPr>
          <w:rFonts w:asciiTheme="minorHAnsi" w:hAnsiTheme="minorHAnsi"/>
          <w:spacing w:val="1"/>
          <w:sz w:val="22"/>
          <w:szCs w:val="22"/>
        </w:rPr>
        <w:t>n</w:t>
      </w:r>
      <w:r>
        <w:rPr>
          <w:rFonts w:asciiTheme="minorHAnsi" w:hAnsiTheme="minorHAnsi"/>
          <w:sz w:val="22"/>
          <w:szCs w:val="22"/>
        </w:rPr>
        <w:t>a</w:t>
      </w:r>
      <w:r>
        <w:rPr>
          <w:rFonts w:asciiTheme="minorHAnsi" w:hAnsiTheme="minorHAnsi"/>
          <w:spacing w:val="-1"/>
          <w:sz w:val="22"/>
          <w:szCs w:val="22"/>
        </w:rPr>
        <w:t>rr</w:t>
      </w:r>
      <w:r>
        <w:rPr>
          <w:rFonts w:asciiTheme="minorHAnsi" w:hAnsiTheme="minorHAnsi"/>
          <w:sz w:val="22"/>
          <w:szCs w:val="22"/>
        </w:rPr>
        <w:t>at</w:t>
      </w:r>
      <w:r>
        <w:rPr>
          <w:rFonts w:asciiTheme="minorHAnsi" w:hAnsiTheme="minorHAnsi"/>
          <w:spacing w:val="2"/>
          <w:sz w:val="22"/>
          <w:szCs w:val="22"/>
        </w:rPr>
        <w:t>i</w:t>
      </w:r>
      <w:r>
        <w:rPr>
          <w:rFonts w:asciiTheme="minorHAnsi" w:hAnsiTheme="minorHAnsi"/>
          <w:sz w:val="22"/>
          <w:szCs w:val="22"/>
        </w:rPr>
        <w:t>ve</w:t>
      </w:r>
      <w:r>
        <w:rPr>
          <w:rFonts w:asciiTheme="minorHAnsi" w:hAnsiTheme="minorHAnsi"/>
          <w:spacing w:val="-8"/>
          <w:sz w:val="22"/>
          <w:szCs w:val="22"/>
        </w:rPr>
        <w:t xml:space="preserve"> </w:t>
      </w:r>
      <w:r>
        <w:rPr>
          <w:rFonts w:asciiTheme="minorHAnsi" w:hAnsiTheme="minorHAnsi"/>
          <w:spacing w:val="-1"/>
          <w:sz w:val="22"/>
          <w:szCs w:val="22"/>
        </w:rPr>
        <w:t>o</w:t>
      </w:r>
      <w:r>
        <w:rPr>
          <w:rFonts w:asciiTheme="minorHAnsi" w:hAnsiTheme="minorHAnsi"/>
          <w:spacing w:val="1"/>
          <w:sz w:val="22"/>
          <w:szCs w:val="22"/>
        </w:rPr>
        <w:t>u</w:t>
      </w:r>
      <w:r>
        <w:rPr>
          <w:rFonts w:asciiTheme="minorHAnsi" w:hAnsiTheme="minorHAnsi"/>
          <w:sz w:val="22"/>
          <w:szCs w:val="22"/>
        </w:rPr>
        <w:t>tl</w:t>
      </w:r>
      <w:r>
        <w:rPr>
          <w:rFonts w:asciiTheme="minorHAnsi" w:hAnsiTheme="minorHAnsi"/>
          <w:spacing w:val="2"/>
          <w:sz w:val="22"/>
          <w:szCs w:val="22"/>
        </w:rPr>
        <w:t>i</w:t>
      </w:r>
      <w:r>
        <w:rPr>
          <w:rFonts w:asciiTheme="minorHAnsi" w:hAnsiTheme="minorHAnsi"/>
          <w:spacing w:val="-2"/>
          <w:sz w:val="22"/>
          <w:szCs w:val="22"/>
        </w:rPr>
        <w:t>n</w:t>
      </w:r>
      <w:r>
        <w:rPr>
          <w:rFonts w:asciiTheme="minorHAnsi" w:hAnsiTheme="minorHAnsi"/>
          <w:sz w:val="22"/>
          <w:szCs w:val="22"/>
        </w:rPr>
        <w:t>i</w:t>
      </w:r>
      <w:r>
        <w:rPr>
          <w:rFonts w:asciiTheme="minorHAnsi" w:hAnsiTheme="minorHAnsi"/>
          <w:spacing w:val="1"/>
          <w:sz w:val="22"/>
          <w:szCs w:val="22"/>
        </w:rPr>
        <w:t>n</w:t>
      </w:r>
      <w:r>
        <w:rPr>
          <w:rFonts w:asciiTheme="minorHAnsi" w:hAnsiTheme="minorHAnsi"/>
          <w:sz w:val="22"/>
          <w:szCs w:val="22"/>
        </w:rPr>
        <w:t>g</w:t>
      </w:r>
      <w:r>
        <w:rPr>
          <w:rFonts w:asciiTheme="minorHAnsi" w:hAnsiTheme="minorHAnsi"/>
          <w:spacing w:val="-7"/>
          <w:sz w:val="22"/>
          <w:szCs w:val="22"/>
        </w:rPr>
        <w:t xml:space="preserve"> </w:t>
      </w:r>
      <w:r>
        <w:rPr>
          <w:rFonts w:asciiTheme="minorHAnsi" w:hAnsiTheme="minorHAnsi"/>
          <w:sz w:val="22"/>
          <w:szCs w:val="22"/>
        </w:rPr>
        <w:t>any</w:t>
      </w:r>
      <w:r>
        <w:rPr>
          <w:rFonts w:asciiTheme="minorHAnsi" w:hAnsiTheme="minorHAnsi"/>
          <w:spacing w:val="-9"/>
          <w:sz w:val="22"/>
          <w:szCs w:val="22"/>
        </w:rPr>
        <w:t xml:space="preserve"> </w:t>
      </w:r>
      <w:r>
        <w:rPr>
          <w:rFonts w:asciiTheme="minorHAnsi" w:hAnsiTheme="minorHAnsi"/>
          <w:sz w:val="22"/>
          <w:szCs w:val="22"/>
        </w:rPr>
        <w:t>p</w:t>
      </w:r>
      <w:r>
        <w:rPr>
          <w:rFonts w:asciiTheme="minorHAnsi" w:hAnsiTheme="minorHAnsi"/>
          <w:spacing w:val="-1"/>
          <w:sz w:val="22"/>
          <w:szCs w:val="22"/>
        </w:rPr>
        <w:t>ro</w:t>
      </w:r>
      <w:r>
        <w:rPr>
          <w:rFonts w:asciiTheme="minorHAnsi" w:hAnsiTheme="minorHAnsi"/>
          <w:spacing w:val="2"/>
          <w:sz w:val="22"/>
          <w:szCs w:val="22"/>
        </w:rPr>
        <w:t>p</w:t>
      </w:r>
      <w:r>
        <w:rPr>
          <w:rFonts w:asciiTheme="minorHAnsi" w:hAnsiTheme="minorHAnsi"/>
          <w:spacing w:val="-1"/>
          <w:sz w:val="22"/>
          <w:szCs w:val="22"/>
        </w:rPr>
        <w:t>o</w:t>
      </w:r>
      <w:r>
        <w:rPr>
          <w:rFonts w:asciiTheme="minorHAnsi" w:hAnsiTheme="minorHAnsi"/>
          <w:spacing w:val="1"/>
          <w:sz w:val="22"/>
          <w:szCs w:val="22"/>
        </w:rPr>
        <w:t>s</w:t>
      </w:r>
      <w:r>
        <w:rPr>
          <w:rFonts w:asciiTheme="minorHAnsi" w:hAnsiTheme="minorHAnsi"/>
          <w:spacing w:val="-2"/>
          <w:sz w:val="22"/>
          <w:szCs w:val="22"/>
        </w:rPr>
        <w:t>e</w:t>
      </w:r>
      <w:r>
        <w:rPr>
          <w:rFonts w:asciiTheme="minorHAnsi" w:hAnsiTheme="minorHAnsi"/>
          <w:sz w:val="22"/>
          <w:szCs w:val="22"/>
        </w:rPr>
        <w:t>d</w:t>
      </w:r>
    </w:p>
    <w:p w:rsidR="00DD1FEC" w:rsidRDefault="003C3F6B" w:rsidP="00735724">
      <w:pPr>
        <w:pStyle w:val="BodyText"/>
        <w:spacing w:after="240" w:line="227" w:lineRule="exact"/>
        <w:ind w:firstLine="0"/>
        <w:rPr>
          <w:rFonts w:asciiTheme="minorHAnsi" w:hAnsiTheme="minorHAnsi"/>
          <w:sz w:val="22"/>
          <w:szCs w:val="22"/>
        </w:rPr>
      </w:pPr>
      <w:r>
        <w:rPr>
          <w:rFonts w:asciiTheme="minorHAnsi" w:hAnsiTheme="minorHAnsi"/>
          <w:sz w:val="22"/>
          <w:szCs w:val="22"/>
        </w:rPr>
        <w:t>c</w:t>
      </w:r>
      <w:r>
        <w:rPr>
          <w:rFonts w:asciiTheme="minorHAnsi" w:hAnsiTheme="minorHAnsi"/>
          <w:spacing w:val="-2"/>
          <w:sz w:val="22"/>
          <w:szCs w:val="22"/>
        </w:rPr>
        <w:t>o</w:t>
      </w:r>
      <w:r>
        <w:rPr>
          <w:rFonts w:asciiTheme="minorHAnsi" w:hAnsiTheme="minorHAnsi"/>
          <w:spacing w:val="1"/>
          <w:sz w:val="22"/>
          <w:szCs w:val="22"/>
        </w:rPr>
        <w:t>n</w:t>
      </w:r>
      <w:r>
        <w:rPr>
          <w:rFonts w:asciiTheme="minorHAnsi" w:hAnsiTheme="minorHAnsi"/>
          <w:sz w:val="22"/>
          <w:szCs w:val="22"/>
        </w:rPr>
        <w:t>s</w:t>
      </w:r>
      <w:r>
        <w:rPr>
          <w:rFonts w:asciiTheme="minorHAnsi" w:hAnsiTheme="minorHAnsi"/>
          <w:spacing w:val="2"/>
          <w:sz w:val="22"/>
          <w:szCs w:val="22"/>
        </w:rPr>
        <w:t>t</w:t>
      </w:r>
      <w:r>
        <w:rPr>
          <w:rFonts w:asciiTheme="minorHAnsi" w:hAnsiTheme="minorHAnsi"/>
          <w:spacing w:val="-1"/>
          <w:sz w:val="22"/>
          <w:szCs w:val="22"/>
        </w:rPr>
        <w:t>r</w:t>
      </w:r>
      <w:r>
        <w:rPr>
          <w:rFonts w:asciiTheme="minorHAnsi" w:hAnsiTheme="minorHAnsi"/>
          <w:spacing w:val="1"/>
          <w:sz w:val="22"/>
          <w:szCs w:val="22"/>
        </w:rPr>
        <w:t>u</w:t>
      </w:r>
      <w:r>
        <w:rPr>
          <w:rFonts w:asciiTheme="minorHAnsi" w:hAnsiTheme="minorHAnsi"/>
          <w:sz w:val="22"/>
          <w:szCs w:val="22"/>
        </w:rPr>
        <w:t>ct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z w:val="22"/>
          <w:szCs w:val="22"/>
        </w:rPr>
        <w:t>n</w:t>
      </w:r>
      <w:r>
        <w:rPr>
          <w:rFonts w:asciiTheme="minorHAnsi" w:hAnsiTheme="minorHAnsi"/>
          <w:spacing w:val="-9"/>
          <w:sz w:val="22"/>
          <w:szCs w:val="22"/>
        </w:rPr>
        <w:t xml:space="preserve"> </w:t>
      </w:r>
      <w:r>
        <w:rPr>
          <w:rFonts w:asciiTheme="minorHAnsi" w:hAnsiTheme="minorHAnsi"/>
          <w:sz w:val="22"/>
          <w:szCs w:val="22"/>
        </w:rPr>
        <w:t>and</w:t>
      </w:r>
      <w:r>
        <w:rPr>
          <w:rFonts w:asciiTheme="minorHAnsi" w:hAnsiTheme="minorHAnsi"/>
          <w:spacing w:val="-8"/>
          <w:sz w:val="22"/>
          <w:szCs w:val="22"/>
        </w:rPr>
        <w:t xml:space="preserve"> </w:t>
      </w:r>
      <w:r>
        <w:rPr>
          <w:rFonts w:asciiTheme="minorHAnsi" w:hAnsiTheme="minorHAnsi"/>
          <w:spacing w:val="2"/>
          <w:sz w:val="22"/>
          <w:szCs w:val="22"/>
        </w:rPr>
        <w:t>i</w:t>
      </w:r>
      <w:r>
        <w:rPr>
          <w:rFonts w:asciiTheme="minorHAnsi" w:hAnsiTheme="minorHAnsi"/>
          <w:sz w:val="22"/>
          <w:szCs w:val="22"/>
        </w:rPr>
        <w:t>m</w:t>
      </w:r>
      <w:r>
        <w:rPr>
          <w:rFonts w:asciiTheme="minorHAnsi" w:hAnsiTheme="minorHAnsi"/>
          <w:spacing w:val="1"/>
          <w:sz w:val="22"/>
          <w:szCs w:val="22"/>
        </w:rPr>
        <w:t>p</w:t>
      </w:r>
      <w:r>
        <w:rPr>
          <w:rFonts w:asciiTheme="minorHAnsi" w:hAnsiTheme="minorHAnsi"/>
          <w:spacing w:val="-1"/>
          <w:sz w:val="22"/>
          <w:szCs w:val="22"/>
        </w:rPr>
        <w:t>ro</w:t>
      </w:r>
      <w:r>
        <w:rPr>
          <w:rFonts w:asciiTheme="minorHAnsi" w:hAnsiTheme="minorHAnsi"/>
          <w:sz w:val="22"/>
          <w:szCs w:val="22"/>
        </w:rPr>
        <w:t>v</w:t>
      </w:r>
      <w:r>
        <w:rPr>
          <w:rFonts w:asciiTheme="minorHAnsi" w:hAnsiTheme="minorHAnsi"/>
          <w:spacing w:val="-2"/>
          <w:sz w:val="22"/>
          <w:szCs w:val="22"/>
        </w:rPr>
        <w:t>e</w:t>
      </w:r>
      <w:r>
        <w:rPr>
          <w:rFonts w:asciiTheme="minorHAnsi" w:hAnsiTheme="minorHAnsi"/>
          <w:sz w:val="22"/>
          <w:szCs w:val="22"/>
        </w:rPr>
        <w:t>men</w:t>
      </w:r>
      <w:r>
        <w:rPr>
          <w:rFonts w:asciiTheme="minorHAnsi" w:hAnsiTheme="minorHAnsi"/>
          <w:spacing w:val="1"/>
          <w:sz w:val="22"/>
          <w:szCs w:val="22"/>
        </w:rPr>
        <w:t>t</w:t>
      </w:r>
      <w:r>
        <w:rPr>
          <w:rFonts w:asciiTheme="minorHAnsi" w:hAnsiTheme="minorHAnsi"/>
          <w:sz w:val="22"/>
          <w:szCs w:val="22"/>
        </w:rPr>
        <w:t>s</w:t>
      </w:r>
      <w:r>
        <w:rPr>
          <w:rFonts w:asciiTheme="minorHAnsi" w:hAnsiTheme="minorHAnsi"/>
          <w:spacing w:val="-8"/>
          <w:sz w:val="22"/>
          <w:szCs w:val="22"/>
        </w:rPr>
        <w:t xml:space="preserve"> </w:t>
      </w:r>
      <w:r>
        <w:rPr>
          <w:rFonts w:asciiTheme="minorHAnsi" w:hAnsiTheme="minorHAnsi"/>
          <w:sz w:val="22"/>
          <w:szCs w:val="22"/>
        </w:rPr>
        <w:t>and</w:t>
      </w:r>
      <w:r>
        <w:rPr>
          <w:rFonts w:asciiTheme="minorHAnsi" w:hAnsiTheme="minorHAnsi"/>
          <w:spacing w:val="-8"/>
          <w:sz w:val="22"/>
          <w:szCs w:val="22"/>
        </w:rPr>
        <w:t xml:space="preserve"> </w:t>
      </w:r>
      <w:r>
        <w:rPr>
          <w:rFonts w:asciiTheme="minorHAnsi" w:hAnsiTheme="minorHAnsi"/>
          <w:sz w:val="22"/>
          <w:szCs w:val="22"/>
        </w:rPr>
        <w:t>a</w:t>
      </w:r>
      <w:r>
        <w:rPr>
          <w:rFonts w:asciiTheme="minorHAnsi" w:hAnsiTheme="minorHAnsi"/>
          <w:spacing w:val="-9"/>
          <w:sz w:val="22"/>
          <w:szCs w:val="22"/>
        </w:rPr>
        <w:t xml:space="preserve"> </w:t>
      </w:r>
      <w:r>
        <w:rPr>
          <w:rFonts w:asciiTheme="minorHAnsi" w:hAnsiTheme="minorHAnsi"/>
          <w:sz w:val="22"/>
          <w:szCs w:val="22"/>
        </w:rPr>
        <w:t>t</w:t>
      </w:r>
      <w:r>
        <w:rPr>
          <w:rFonts w:asciiTheme="minorHAnsi" w:hAnsiTheme="minorHAnsi"/>
          <w:spacing w:val="2"/>
          <w:sz w:val="22"/>
          <w:szCs w:val="22"/>
        </w:rPr>
        <w:t>i</w:t>
      </w:r>
      <w:r>
        <w:rPr>
          <w:rFonts w:asciiTheme="minorHAnsi" w:hAnsiTheme="minorHAnsi"/>
          <w:sz w:val="22"/>
          <w:szCs w:val="22"/>
        </w:rPr>
        <w:t>mel</w:t>
      </w:r>
      <w:r>
        <w:rPr>
          <w:rFonts w:asciiTheme="minorHAnsi" w:hAnsiTheme="minorHAnsi"/>
          <w:spacing w:val="2"/>
          <w:sz w:val="22"/>
          <w:szCs w:val="22"/>
        </w:rPr>
        <w:t>i</w:t>
      </w:r>
      <w:r>
        <w:rPr>
          <w:rFonts w:asciiTheme="minorHAnsi" w:hAnsiTheme="minorHAnsi"/>
          <w:spacing w:val="1"/>
          <w:sz w:val="22"/>
          <w:szCs w:val="22"/>
        </w:rPr>
        <w:t>n</w:t>
      </w:r>
      <w:r>
        <w:rPr>
          <w:rFonts w:asciiTheme="minorHAnsi" w:hAnsiTheme="minorHAnsi"/>
          <w:sz w:val="22"/>
          <w:szCs w:val="22"/>
        </w:rPr>
        <w:t>e</w:t>
      </w:r>
      <w:r>
        <w:rPr>
          <w:rFonts w:asciiTheme="minorHAnsi" w:hAnsiTheme="minorHAnsi"/>
          <w:spacing w:val="-10"/>
          <w:sz w:val="22"/>
          <w:szCs w:val="22"/>
        </w:rPr>
        <w:t xml:space="preserve"> </w:t>
      </w:r>
      <w:r>
        <w:rPr>
          <w:rFonts w:asciiTheme="minorHAnsi" w:hAnsiTheme="minorHAnsi"/>
          <w:spacing w:val="-1"/>
          <w:sz w:val="22"/>
          <w:szCs w:val="22"/>
        </w:rPr>
        <w:t>fo</w:t>
      </w:r>
      <w:r>
        <w:rPr>
          <w:rFonts w:asciiTheme="minorHAnsi" w:hAnsiTheme="minorHAnsi"/>
          <w:sz w:val="22"/>
          <w:szCs w:val="22"/>
        </w:rPr>
        <w:t>r</w:t>
      </w:r>
      <w:r>
        <w:rPr>
          <w:rFonts w:asciiTheme="minorHAnsi" w:hAnsiTheme="minorHAnsi"/>
          <w:spacing w:val="-8"/>
          <w:sz w:val="22"/>
          <w:szCs w:val="22"/>
        </w:rPr>
        <w:t xml:space="preserve"> </w:t>
      </w:r>
      <w:r>
        <w:rPr>
          <w:rFonts w:asciiTheme="minorHAnsi" w:hAnsiTheme="minorHAnsi"/>
          <w:sz w:val="22"/>
          <w:szCs w:val="22"/>
        </w:rPr>
        <w:t>com</w:t>
      </w:r>
      <w:r>
        <w:rPr>
          <w:rFonts w:asciiTheme="minorHAnsi" w:hAnsiTheme="minorHAnsi"/>
          <w:spacing w:val="1"/>
          <w:sz w:val="22"/>
          <w:szCs w:val="22"/>
        </w:rPr>
        <w:t>p</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w:t>
      </w:r>
    </w:p>
    <w:p w:rsidR="00DD1FEC" w:rsidRDefault="003C3F6B">
      <w:pPr>
        <w:numPr>
          <w:ilvl w:val="0"/>
          <w:numId w:val="2"/>
        </w:numPr>
        <w:tabs>
          <w:tab w:val="left" w:pos="820"/>
        </w:tabs>
        <w:spacing w:line="244" w:lineRule="exact"/>
        <w:ind w:left="820"/>
        <w:rPr>
          <w:rFonts w:eastAsia="Verdana" w:cs="Verdana"/>
        </w:rPr>
      </w:pPr>
      <w:r>
        <w:rPr>
          <w:rFonts w:eastAsia="Verdana" w:cs="Verdana"/>
          <w:b/>
          <w:bCs/>
        </w:rPr>
        <w:t>S</w:t>
      </w:r>
      <w:r>
        <w:rPr>
          <w:rFonts w:eastAsia="Verdana" w:cs="Verdana"/>
          <w:b/>
          <w:bCs/>
          <w:spacing w:val="-2"/>
        </w:rPr>
        <w:t>a</w:t>
      </w:r>
      <w:r>
        <w:rPr>
          <w:rFonts w:eastAsia="Verdana" w:cs="Verdana"/>
          <w:b/>
          <w:bCs/>
        </w:rPr>
        <w:t>fe</w:t>
      </w:r>
      <w:r>
        <w:rPr>
          <w:rFonts w:eastAsia="Verdana" w:cs="Verdana"/>
          <w:b/>
          <w:bCs/>
          <w:spacing w:val="2"/>
        </w:rPr>
        <w:t>t</w:t>
      </w:r>
      <w:r>
        <w:rPr>
          <w:rFonts w:eastAsia="Verdana" w:cs="Verdana"/>
          <w:b/>
          <w:bCs/>
        </w:rPr>
        <w:t>y</w:t>
      </w:r>
      <w:r>
        <w:rPr>
          <w:rFonts w:eastAsia="Verdana" w:cs="Verdana"/>
          <w:b/>
          <w:bCs/>
          <w:spacing w:val="-6"/>
        </w:rPr>
        <w:t xml:space="preserve"> </w:t>
      </w:r>
      <w:r>
        <w:rPr>
          <w:rFonts w:eastAsia="Verdana" w:cs="Verdana"/>
          <w:b/>
          <w:bCs/>
          <w:spacing w:val="-1"/>
        </w:rPr>
        <w:t>a</w:t>
      </w:r>
      <w:r>
        <w:rPr>
          <w:rFonts w:eastAsia="Verdana" w:cs="Verdana"/>
          <w:b/>
          <w:bCs/>
        </w:rPr>
        <w:t>nd</w:t>
      </w:r>
      <w:r>
        <w:rPr>
          <w:rFonts w:eastAsia="Verdana" w:cs="Verdana"/>
          <w:b/>
          <w:bCs/>
          <w:spacing w:val="-7"/>
        </w:rPr>
        <w:t xml:space="preserve"> </w:t>
      </w:r>
      <w:r>
        <w:rPr>
          <w:rFonts w:eastAsia="Verdana" w:cs="Verdana"/>
          <w:b/>
          <w:bCs/>
        </w:rPr>
        <w:t>S</w:t>
      </w:r>
      <w:r>
        <w:rPr>
          <w:rFonts w:eastAsia="Verdana" w:cs="Verdana"/>
          <w:b/>
          <w:bCs/>
          <w:spacing w:val="2"/>
        </w:rPr>
        <w:t>e</w:t>
      </w:r>
      <w:r>
        <w:rPr>
          <w:rFonts w:eastAsia="Verdana" w:cs="Verdana"/>
          <w:b/>
          <w:bCs/>
        </w:rPr>
        <w:t>cu</w:t>
      </w:r>
      <w:r>
        <w:rPr>
          <w:rFonts w:eastAsia="Verdana" w:cs="Verdana"/>
          <w:b/>
          <w:bCs/>
          <w:spacing w:val="1"/>
        </w:rPr>
        <w:t>r</w:t>
      </w:r>
      <w:r>
        <w:rPr>
          <w:rFonts w:eastAsia="Verdana" w:cs="Verdana"/>
          <w:b/>
          <w:bCs/>
          <w:spacing w:val="-1"/>
        </w:rPr>
        <w:t>i</w:t>
      </w:r>
      <w:r>
        <w:rPr>
          <w:rFonts w:eastAsia="Verdana" w:cs="Verdana"/>
          <w:b/>
          <w:bCs/>
        </w:rPr>
        <w:t>ty</w:t>
      </w:r>
      <w:r>
        <w:rPr>
          <w:rFonts w:eastAsia="Verdana" w:cs="Verdana"/>
          <w:b/>
          <w:bCs/>
          <w:spacing w:val="-6"/>
        </w:rPr>
        <w:t xml:space="preserve"> </w:t>
      </w:r>
      <w:r>
        <w:rPr>
          <w:rFonts w:eastAsia="Verdana" w:cs="Verdana"/>
          <w:b/>
          <w:bCs/>
          <w:spacing w:val="2"/>
        </w:rPr>
        <w:t>P</w:t>
      </w:r>
      <w:r>
        <w:rPr>
          <w:rFonts w:eastAsia="Verdana" w:cs="Verdana"/>
          <w:b/>
          <w:bCs/>
          <w:spacing w:val="-1"/>
        </w:rPr>
        <w:t>l</w:t>
      </w:r>
      <w:r>
        <w:rPr>
          <w:rFonts w:eastAsia="Verdana" w:cs="Verdana"/>
          <w:b/>
          <w:bCs/>
          <w:spacing w:val="1"/>
        </w:rPr>
        <w:t>an</w:t>
      </w:r>
      <w:r>
        <w:rPr>
          <w:rFonts w:eastAsia="Verdana" w:cs="Verdana"/>
        </w:rPr>
        <w:t>.</w:t>
      </w:r>
      <w:r>
        <w:rPr>
          <w:rFonts w:eastAsia="Verdana" w:cs="Verdana"/>
          <w:spacing w:val="54"/>
        </w:rPr>
        <w:t xml:space="preserve"> </w:t>
      </w:r>
      <w:r>
        <w:rPr>
          <w:rFonts w:eastAsia="Verdana" w:cs="Verdana"/>
          <w:spacing w:val="2"/>
        </w:rPr>
        <w:t>F</w:t>
      </w:r>
      <w:r>
        <w:rPr>
          <w:rFonts w:eastAsia="Verdana" w:cs="Verdana"/>
          <w:spacing w:val="-1"/>
        </w:rPr>
        <w:t>o</w:t>
      </w:r>
      <w:r>
        <w:rPr>
          <w:rFonts w:eastAsia="Verdana" w:cs="Verdana"/>
        </w:rPr>
        <w:t>r</w:t>
      </w:r>
      <w:r>
        <w:rPr>
          <w:rFonts w:eastAsia="Verdana" w:cs="Verdana"/>
          <w:spacing w:val="-7"/>
        </w:rPr>
        <w:t xml:space="preserve"> </w:t>
      </w:r>
      <w:r>
        <w:rPr>
          <w:rFonts w:eastAsia="Verdana" w:cs="Verdana"/>
          <w:spacing w:val="-2"/>
        </w:rPr>
        <w:t>e</w:t>
      </w:r>
      <w:r>
        <w:rPr>
          <w:rFonts w:eastAsia="Verdana" w:cs="Verdana"/>
          <w:spacing w:val="2"/>
        </w:rPr>
        <w:t>a</w:t>
      </w:r>
      <w:r>
        <w:rPr>
          <w:rFonts w:eastAsia="Verdana" w:cs="Verdana"/>
        </w:rPr>
        <w:t>ch</w:t>
      </w:r>
      <w:r>
        <w:rPr>
          <w:rFonts w:eastAsia="Verdana" w:cs="Verdana"/>
          <w:spacing w:val="-8"/>
        </w:rPr>
        <w:t xml:space="preserve"> </w:t>
      </w:r>
      <w:r>
        <w:rPr>
          <w:rFonts w:eastAsia="Verdana" w:cs="Verdana"/>
        </w:rPr>
        <w:t>p</w:t>
      </w:r>
      <w:r>
        <w:rPr>
          <w:rFonts w:eastAsia="Verdana" w:cs="Verdana"/>
          <w:spacing w:val="1"/>
        </w:rPr>
        <w:t>r</w:t>
      </w:r>
      <w:r>
        <w:rPr>
          <w:rFonts w:eastAsia="Verdana" w:cs="Verdana"/>
          <w:spacing w:val="-1"/>
        </w:rPr>
        <w:t>o</w:t>
      </w:r>
      <w:r>
        <w:rPr>
          <w:rFonts w:eastAsia="Verdana" w:cs="Verdana"/>
          <w:spacing w:val="2"/>
        </w:rPr>
        <w:t>p</w:t>
      </w:r>
      <w:r>
        <w:rPr>
          <w:rFonts w:eastAsia="Verdana" w:cs="Verdana"/>
          <w:spacing w:val="-1"/>
        </w:rPr>
        <w:t>o</w:t>
      </w:r>
      <w:r>
        <w:rPr>
          <w:rFonts w:eastAsia="Verdana" w:cs="Verdana"/>
          <w:spacing w:val="1"/>
        </w:rPr>
        <w:t>s</w:t>
      </w:r>
      <w:r>
        <w:rPr>
          <w:rFonts w:eastAsia="Verdana" w:cs="Verdana"/>
          <w:spacing w:val="-2"/>
        </w:rPr>
        <w:t>e</w:t>
      </w:r>
      <w:r>
        <w:rPr>
          <w:rFonts w:eastAsia="Verdana" w:cs="Verdana"/>
        </w:rPr>
        <w:t>d</w:t>
      </w:r>
      <w:r>
        <w:rPr>
          <w:rFonts w:eastAsia="Verdana" w:cs="Verdana"/>
          <w:spacing w:val="-3"/>
        </w:rPr>
        <w:t xml:space="preserve"> </w:t>
      </w:r>
      <w:r>
        <w:rPr>
          <w:rFonts w:eastAsia="Verdana" w:cs="Verdana"/>
          <w:spacing w:val="2"/>
        </w:rPr>
        <w:t>l</w:t>
      </w:r>
      <w:r>
        <w:rPr>
          <w:rFonts w:eastAsia="Verdana" w:cs="Verdana"/>
          <w:spacing w:val="-1"/>
        </w:rPr>
        <w:t>o</w:t>
      </w:r>
      <w:r>
        <w:rPr>
          <w:rFonts w:eastAsia="Verdana" w:cs="Verdana"/>
        </w:rPr>
        <w:t>cat</w:t>
      </w:r>
      <w:r>
        <w:rPr>
          <w:rFonts w:eastAsia="Verdana" w:cs="Verdana"/>
          <w:spacing w:val="3"/>
        </w:rPr>
        <w:t>i</w:t>
      </w:r>
      <w:r>
        <w:rPr>
          <w:rFonts w:eastAsia="Verdana" w:cs="Verdana"/>
          <w:spacing w:val="-1"/>
        </w:rPr>
        <w:t>o</w:t>
      </w:r>
      <w:r>
        <w:rPr>
          <w:rFonts w:eastAsia="Verdana" w:cs="Verdana"/>
          <w:spacing w:val="1"/>
        </w:rPr>
        <w:t>n</w:t>
      </w:r>
      <w:r>
        <w:rPr>
          <w:rFonts w:eastAsia="Verdana" w:cs="Verdana"/>
        </w:rPr>
        <w:t>,</w:t>
      </w:r>
      <w:r>
        <w:rPr>
          <w:rFonts w:eastAsia="Verdana" w:cs="Verdana"/>
          <w:spacing w:val="-8"/>
        </w:rPr>
        <w:t xml:space="preserve"> </w:t>
      </w:r>
      <w:r>
        <w:rPr>
          <w:rFonts w:eastAsia="Verdana" w:cs="Verdana"/>
        </w:rPr>
        <w:t>y</w:t>
      </w:r>
      <w:r>
        <w:rPr>
          <w:rFonts w:eastAsia="Verdana" w:cs="Verdana"/>
          <w:spacing w:val="-2"/>
        </w:rPr>
        <w:t>o</w:t>
      </w:r>
      <w:r>
        <w:rPr>
          <w:rFonts w:eastAsia="Verdana" w:cs="Verdana"/>
          <w:spacing w:val="1"/>
        </w:rPr>
        <w:t>u</w:t>
      </w:r>
      <w:r>
        <w:rPr>
          <w:rFonts w:eastAsia="Verdana" w:cs="Verdana"/>
        </w:rPr>
        <w:t>r</w:t>
      </w:r>
      <w:r>
        <w:rPr>
          <w:rFonts w:eastAsia="Verdana" w:cs="Verdana"/>
          <w:spacing w:val="-9"/>
        </w:rPr>
        <w:t xml:space="preserve"> </w:t>
      </w:r>
      <w:r>
        <w:rPr>
          <w:rFonts w:eastAsia="Verdana" w:cs="Verdana"/>
        </w:rPr>
        <w:t>ap</w:t>
      </w:r>
      <w:r>
        <w:rPr>
          <w:rFonts w:eastAsia="Verdana" w:cs="Verdana"/>
          <w:spacing w:val="1"/>
        </w:rPr>
        <w:t>p</w:t>
      </w:r>
      <w:r>
        <w:rPr>
          <w:rFonts w:eastAsia="Verdana" w:cs="Verdana"/>
          <w:spacing w:val="2"/>
        </w:rPr>
        <w:t>li</w:t>
      </w:r>
      <w:r>
        <w:rPr>
          <w:rFonts w:eastAsia="Verdana" w:cs="Verdana"/>
        </w:rPr>
        <w:t>ca</w:t>
      </w:r>
      <w:r>
        <w:rPr>
          <w:rFonts w:eastAsia="Verdana" w:cs="Verdana"/>
          <w:spacing w:val="-2"/>
        </w:rPr>
        <w:t>t</w:t>
      </w:r>
      <w:r>
        <w:rPr>
          <w:rFonts w:eastAsia="Verdana" w:cs="Verdana"/>
        </w:rPr>
        <w:t>i</w:t>
      </w:r>
      <w:r>
        <w:rPr>
          <w:rFonts w:eastAsia="Verdana" w:cs="Verdana"/>
          <w:spacing w:val="-1"/>
        </w:rPr>
        <w:t>o</w:t>
      </w:r>
      <w:r>
        <w:rPr>
          <w:rFonts w:eastAsia="Verdana" w:cs="Verdana"/>
        </w:rPr>
        <w:t>n</w:t>
      </w:r>
      <w:r>
        <w:rPr>
          <w:rFonts w:eastAsia="Verdana" w:cs="Verdana"/>
          <w:spacing w:val="-7"/>
        </w:rPr>
        <w:t xml:space="preserve"> </w:t>
      </w:r>
      <w:r>
        <w:rPr>
          <w:rFonts w:eastAsia="Verdana" w:cs="Verdana"/>
          <w:spacing w:val="-2"/>
        </w:rPr>
        <w:t>s</w:t>
      </w:r>
      <w:r>
        <w:rPr>
          <w:rFonts w:eastAsia="Verdana" w:cs="Verdana"/>
          <w:spacing w:val="1"/>
        </w:rPr>
        <w:t>h</w:t>
      </w:r>
      <w:r>
        <w:rPr>
          <w:rFonts w:eastAsia="Verdana" w:cs="Verdana"/>
          <w:spacing w:val="-1"/>
        </w:rPr>
        <w:t>o</w:t>
      </w:r>
      <w:r>
        <w:rPr>
          <w:rFonts w:eastAsia="Verdana" w:cs="Verdana"/>
          <w:spacing w:val="1"/>
        </w:rPr>
        <w:t>u</w:t>
      </w:r>
      <w:r>
        <w:rPr>
          <w:rFonts w:eastAsia="Verdana" w:cs="Verdana"/>
          <w:spacing w:val="2"/>
        </w:rPr>
        <w:t>l</w:t>
      </w:r>
      <w:r>
        <w:rPr>
          <w:rFonts w:eastAsia="Verdana" w:cs="Verdana"/>
        </w:rPr>
        <w:t>d</w:t>
      </w:r>
      <w:r>
        <w:rPr>
          <w:rFonts w:eastAsia="Verdana" w:cs="Verdana"/>
          <w:spacing w:val="-7"/>
        </w:rPr>
        <w:t xml:space="preserve"> </w:t>
      </w:r>
      <w:r>
        <w:rPr>
          <w:rFonts w:eastAsia="Verdana" w:cs="Verdana"/>
          <w:spacing w:val="2"/>
        </w:rPr>
        <w:t>i</w:t>
      </w:r>
      <w:r>
        <w:rPr>
          <w:rFonts w:eastAsia="Verdana" w:cs="Verdana"/>
          <w:spacing w:val="1"/>
        </w:rPr>
        <w:t>n</w:t>
      </w:r>
      <w:r>
        <w:rPr>
          <w:rFonts w:eastAsia="Verdana" w:cs="Verdana"/>
          <w:spacing w:val="-3"/>
        </w:rPr>
        <w:t>c</w:t>
      </w:r>
      <w:r>
        <w:rPr>
          <w:rFonts w:eastAsia="Verdana" w:cs="Verdana"/>
          <w:spacing w:val="2"/>
        </w:rPr>
        <w:t>l</w:t>
      </w:r>
      <w:r>
        <w:rPr>
          <w:rFonts w:eastAsia="Verdana" w:cs="Verdana"/>
          <w:spacing w:val="1"/>
        </w:rPr>
        <w:t>u</w:t>
      </w:r>
      <w:r>
        <w:rPr>
          <w:rFonts w:eastAsia="Verdana" w:cs="Verdana"/>
          <w:spacing w:val="4"/>
        </w:rPr>
        <w:t>d</w:t>
      </w:r>
      <w:r>
        <w:rPr>
          <w:rFonts w:eastAsia="Verdana" w:cs="Verdana"/>
          <w:spacing w:val="-2"/>
        </w:rPr>
        <w:t>e:</w:t>
      </w:r>
    </w:p>
    <w:p w:rsidR="00DD1FEC" w:rsidRDefault="003C3F6B" w:rsidP="006130E6">
      <w:pPr>
        <w:pStyle w:val="ListParagraph"/>
        <w:numPr>
          <w:ilvl w:val="0"/>
          <w:numId w:val="2"/>
        </w:numPr>
        <w:ind w:left="1530" w:right="220"/>
        <w:jc w:val="both"/>
      </w:pPr>
      <w:r>
        <w:rPr>
          <w:rFonts w:eastAsia="Verdana" w:cs="Verdana"/>
        </w:rPr>
        <w:t>A</w:t>
      </w:r>
      <w:r>
        <w:rPr>
          <w:rFonts w:eastAsia="Verdana" w:cs="Verdana"/>
          <w:spacing w:val="-8"/>
        </w:rPr>
        <w:t xml:space="preserve"> </w:t>
      </w:r>
      <w:r>
        <w:rPr>
          <w:rFonts w:eastAsia="Verdana" w:cs="Verdana"/>
        </w:rPr>
        <w:t>d</w:t>
      </w:r>
      <w:r>
        <w:rPr>
          <w:rFonts w:eastAsia="Verdana" w:cs="Verdana"/>
          <w:spacing w:val="-2"/>
        </w:rPr>
        <w:t>e</w:t>
      </w:r>
      <w:r>
        <w:rPr>
          <w:rFonts w:eastAsia="Verdana" w:cs="Verdana"/>
        </w:rPr>
        <w:t>tai</w:t>
      </w:r>
      <w:r>
        <w:rPr>
          <w:rFonts w:eastAsia="Verdana" w:cs="Verdana"/>
          <w:spacing w:val="2"/>
        </w:rPr>
        <w:t>l</w:t>
      </w:r>
      <w:r>
        <w:rPr>
          <w:rFonts w:eastAsia="Verdana" w:cs="Verdana"/>
          <w:spacing w:val="-2"/>
        </w:rPr>
        <w:t>e</w:t>
      </w:r>
      <w:r>
        <w:rPr>
          <w:rFonts w:eastAsia="Verdana" w:cs="Verdana"/>
        </w:rPr>
        <w:t>d</w:t>
      </w:r>
      <w:r>
        <w:rPr>
          <w:rFonts w:eastAsia="Verdana" w:cs="Verdana"/>
          <w:spacing w:val="-6"/>
        </w:rPr>
        <w:t xml:space="preserve"> </w:t>
      </w:r>
      <w:r>
        <w:rPr>
          <w:rFonts w:eastAsia="Verdana" w:cs="Verdana"/>
          <w:b/>
          <w:bCs/>
        </w:rPr>
        <w:t>safety</w:t>
      </w:r>
      <w:r>
        <w:rPr>
          <w:rFonts w:eastAsia="Verdana" w:cs="Verdana"/>
          <w:b/>
          <w:bCs/>
          <w:spacing w:val="-6"/>
        </w:rPr>
        <w:t xml:space="preserve"> </w:t>
      </w:r>
      <w:r>
        <w:rPr>
          <w:rFonts w:eastAsia="Verdana" w:cs="Verdana"/>
          <w:b/>
          <w:bCs/>
        </w:rPr>
        <w:t>p</w:t>
      </w:r>
      <w:r>
        <w:rPr>
          <w:rFonts w:eastAsia="Verdana" w:cs="Verdana"/>
          <w:b/>
          <w:bCs/>
          <w:spacing w:val="1"/>
        </w:rPr>
        <w:t>l</w:t>
      </w:r>
      <w:r>
        <w:rPr>
          <w:rFonts w:eastAsia="Verdana" w:cs="Verdana"/>
          <w:b/>
          <w:bCs/>
          <w:spacing w:val="-1"/>
        </w:rPr>
        <w:t>a</w:t>
      </w:r>
      <w:r>
        <w:rPr>
          <w:rFonts w:eastAsia="Verdana" w:cs="Verdana"/>
          <w:b/>
          <w:bCs/>
          <w:spacing w:val="3"/>
        </w:rPr>
        <w:t>n</w:t>
      </w:r>
      <w:r>
        <w:rPr>
          <w:rFonts w:eastAsia="Verdana" w:cs="Verdana"/>
        </w:rPr>
        <w:t>.</w:t>
      </w:r>
      <w:r>
        <w:rPr>
          <w:rFonts w:eastAsia="Verdana" w:cs="Verdana"/>
          <w:spacing w:val="57"/>
        </w:rPr>
        <w:t xml:space="preserve"> </w:t>
      </w:r>
      <w:r>
        <w:rPr>
          <w:rFonts w:eastAsia="Verdana" w:cs="Verdana"/>
        </w:rPr>
        <w:t>Th</w:t>
      </w:r>
      <w:r>
        <w:rPr>
          <w:rFonts w:eastAsia="Verdana" w:cs="Verdana"/>
          <w:spacing w:val="2"/>
        </w:rPr>
        <w:t>i</w:t>
      </w:r>
      <w:r>
        <w:rPr>
          <w:rFonts w:eastAsia="Verdana" w:cs="Verdana"/>
        </w:rPr>
        <w:t>s</w:t>
      </w:r>
      <w:r>
        <w:rPr>
          <w:rFonts w:eastAsia="Verdana" w:cs="Verdana"/>
          <w:spacing w:val="-8"/>
        </w:rPr>
        <w:t xml:space="preserve"> </w:t>
      </w:r>
      <w:r>
        <w:rPr>
          <w:rFonts w:eastAsia="Verdana" w:cs="Verdana"/>
        </w:rPr>
        <w:t>p</w:t>
      </w:r>
      <w:r>
        <w:rPr>
          <w:rFonts w:eastAsia="Verdana" w:cs="Verdana"/>
          <w:spacing w:val="2"/>
        </w:rPr>
        <w:t>l</w:t>
      </w:r>
      <w:r>
        <w:rPr>
          <w:rFonts w:eastAsia="Verdana" w:cs="Verdana"/>
        </w:rPr>
        <w:t>an</w:t>
      </w:r>
      <w:r>
        <w:rPr>
          <w:rFonts w:eastAsia="Verdana" w:cs="Verdana"/>
          <w:spacing w:val="-5"/>
        </w:rPr>
        <w:t xml:space="preserve"> </w:t>
      </w:r>
      <w:r>
        <w:rPr>
          <w:rFonts w:eastAsia="Verdana" w:cs="Verdana"/>
          <w:spacing w:val="-2"/>
        </w:rPr>
        <w:t>s</w:t>
      </w:r>
      <w:r>
        <w:rPr>
          <w:rFonts w:eastAsia="Verdana" w:cs="Verdana"/>
          <w:spacing w:val="1"/>
        </w:rPr>
        <w:t>h</w:t>
      </w:r>
      <w:r>
        <w:rPr>
          <w:rFonts w:eastAsia="Verdana" w:cs="Verdana"/>
          <w:spacing w:val="-1"/>
        </w:rPr>
        <w:t>o</w:t>
      </w:r>
      <w:r>
        <w:rPr>
          <w:rFonts w:eastAsia="Verdana" w:cs="Verdana"/>
          <w:spacing w:val="1"/>
        </w:rPr>
        <w:t>u</w:t>
      </w:r>
      <w:r>
        <w:rPr>
          <w:rFonts w:eastAsia="Verdana" w:cs="Verdana"/>
        </w:rPr>
        <w:t>ld</w:t>
      </w:r>
      <w:r>
        <w:rPr>
          <w:rFonts w:eastAsia="Verdana" w:cs="Verdana"/>
          <w:spacing w:val="-7"/>
        </w:rPr>
        <w:t xml:space="preserve"> </w:t>
      </w:r>
      <w:r>
        <w:rPr>
          <w:rFonts w:eastAsia="Verdana" w:cs="Verdana"/>
        </w:rPr>
        <w:t>d</w:t>
      </w:r>
      <w:r>
        <w:rPr>
          <w:rFonts w:eastAsia="Verdana" w:cs="Verdana"/>
          <w:spacing w:val="-1"/>
        </w:rPr>
        <w:t>e</w:t>
      </w:r>
      <w:r>
        <w:rPr>
          <w:rFonts w:eastAsia="Verdana" w:cs="Verdana"/>
        </w:rPr>
        <w:t>s</w:t>
      </w:r>
      <w:r>
        <w:rPr>
          <w:rFonts w:eastAsia="Verdana" w:cs="Verdana"/>
          <w:spacing w:val="1"/>
        </w:rPr>
        <w:t>c</w:t>
      </w:r>
      <w:r>
        <w:rPr>
          <w:rFonts w:eastAsia="Verdana" w:cs="Verdana"/>
          <w:spacing w:val="-1"/>
        </w:rPr>
        <w:t>r</w:t>
      </w:r>
      <w:r>
        <w:rPr>
          <w:rFonts w:eastAsia="Verdana" w:cs="Verdana"/>
          <w:spacing w:val="2"/>
        </w:rPr>
        <w:t>i</w:t>
      </w:r>
      <w:r>
        <w:rPr>
          <w:rFonts w:eastAsia="Verdana" w:cs="Verdana"/>
        </w:rPr>
        <w:t>be</w:t>
      </w:r>
      <w:r>
        <w:rPr>
          <w:rFonts w:eastAsia="Verdana" w:cs="Verdana"/>
          <w:spacing w:val="-5"/>
        </w:rPr>
        <w:t xml:space="preserve"> </w:t>
      </w:r>
      <w:r>
        <w:rPr>
          <w:rFonts w:eastAsia="Verdana" w:cs="Verdana"/>
        </w:rPr>
        <w:t>t</w:t>
      </w:r>
      <w:r>
        <w:rPr>
          <w:rFonts w:eastAsia="Verdana" w:cs="Verdana"/>
          <w:spacing w:val="1"/>
        </w:rPr>
        <w:t>h</w:t>
      </w:r>
      <w:r>
        <w:rPr>
          <w:rFonts w:eastAsia="Verdana" w:cs="Verdana"/>
        </w:rPr>
        <w:t>e</w:t>
      </w:r>
      <w:r>
        <w:rPr>
          <w:rFonts w:eastAsia="Verdana" w:cs="Verdana"/>
          <w:spacing w:val="-7"/>
        </w:rPr>
        <w:t xml:space="preserve"> </w:t>
      </w:r>
      <w:r>
        <w:rPr>
          <w:rFonts w:eastAsia="Verdana" w:cs="Verdana"/>
        </w:rPr>
        <w:t>f</w:t>
      </w:r>
      <w:r>
        <w:rPr>
          <w:rFonts w:eastAsia="Verdana" w:cs="Verdana"/>
          <w:spacing w:val="2"/>
        </w:rPr>
        <w:t>i</w:t>
      </w:r>
      <w:r>
        <w:rPr>
          <w:rFonts w:eastAsia="Verdana" w:cs="Verdana"/>
          <w:spacing w:val="-1"/>
        </w:rPr>
        <w:t>r</w:t>
      </w:r>
      <w:r>
        <w:rPr>
          <w:rFonts w:eastAsia="Verdana" w:cs="Verdana"/>
        </w:rPr>
        <w:t>e</w:t>
      </w:r>
      <w:r>
        <w:rPr>
          <w:rFonts w:eastAsia="Verdana" w:cs="Verdana"/>
          <w:spacing w:val="-8"/>
        </w:rPr>
        <w:t xml:space="preserve"> </w:t>
      </w:r>
      <w:r>
        <w:rPr>
          <w:rFonts w:eastAsia="Verdana" w:cs="Verdana"/>
          <w:spacing w:val="2"/>
        </w:rPr>
        <w:t>p</w:t>
      </w:r>
      <w:r>
        <w:rPr>
          <w:rFonts w:eastAsia="Verdana" w:cs="Verdana"/>
          <w:spacing w:val="-1"/>
        </w:rPr>
        <w:t>r</w:t>
      </w:r>
      <w:r>
        <w:rPr>
          <w:rFonts w:eastAsia="Verdana" w:cs="Verdana"/>
          <w:spacing w:val="1"/>
        </w:rPr>
        <w:t>e</w:t>
      </w:r>
      <w:r>
        <w:rPr>
          <w:rFonts w:eastAsia="Verdana" w:cs="Verdana"/>
        </w:rPr>
        <w:t>v</w:t>
      </w:r>
      <w:r>
        <w:rPr>
          <w:rFonts w:eastAsia="Verdana" w:cs="Verdana"/>
          <w:spacing w:val="-2"/>
        </w:rPr>
        <w:t>e</w:t>
      </w:r>
      <w:r>
        <w:rPr>
          <w:rFonts w:eastAsia="Verdana" w:cs="Verdana"/>
          <w:spacing w:val="1"/>
        </w:rPr>
        <w:t>n</w:t>
      </w:r>
      <w:r>
        <w:rPr>
          <w:rFonts w:eastAsia="Verdana" w:cs="Verdana"/>
        </w:rPr>
        <w:t>t</w:t>
      </w:r>
      <w:r>
        <w:rPr>
          <w:rFonts w:eastAsia="Verdana" w:cs="Verdana"/>
          <w:spacing w:val="2"/>
        </w:rPr>
        <w:t>i</w:t>
      </w:r>
      <w:r>
        <w:rPr>
          <w:rFonts w:eastAsia="Verdana" w:cs="Verdana"/>
          <w:spacing w:val="-1"/>
        </w:rPr>
        <w:t>o</w:t>
      </w:r>
      <w:r>
        <w:rPr>
          <w:rFonts w:eastAsia="Verdana" w:cs="Verdana"/>
          <w:spacing w:val="1"/>
        </w:rPr>
        <w:t>n</w:t>
      </w:r>
      <w:r>
        <w:rPr>
          <w:rFonts w:eastAsia="Verdana" w:cs="Verdana"/>
        </w:rPr>
        <w:t>,</w:t>
      </w:r>
      <w:r>
        <w:rPr>
          <w:rFonts w:eastAsia="Verdana" w:cs="Verdana"/>
          <w:spacing w:val="-8"/>
        </w:rPr>
        <w:t xml:space="preserve"> </w:t>
      </w:r>
      <w:r>
        <w:rPr>
          <w:rFonts w:eastAsia="Verdana" w:cs="Verdana"/>
          <w:spacing w:val="1"/>
        </w:rPr>
        <w:t>su</w:t>
      </w:r>
      <w:r>
        <w:rPr>
          <w:rFonts w:eastAsia="Verdana" w:cs="Verdana"/>
        </w:rPr>
        <w:t>pp</w:t>
      </w:r>
      <w:r>
        <w:rPr>
          <w:rFonts w:eastAsia="Verdana" w:cs="Verdana"/>
          <w:spacing w:val="-1"/>
        </w:rPr>
        <w:t>r</w:t>
      </w:r>
      <w:r>
        <w:rPr>
          <w:rFonts w:eastAsia="Verdana" w:cs="Verdana"/>
          <w:spacing w:val="-2"/>
        </w:rPr>
        <w:t>e</w:t>
      </w:r>
      <w:r>
        <w:rPr>
          <w:rFonts w:eastAsia="Verdana" w:cs="Verdana"/>
          <w:spacing w:val="1"/>
        </w:rPr>
        <w:t>s</w:t>
      </w:r>
      <w:r>
        <w:rPr>
          <w:rFonts w:eastAsia="Verdana" w:cs="Verdana"/>
        </w:rPr>
        <w:t>s</w:t>
      </w:r>
      <w:r>
        <w:rPr>
          <w:rFonts w:eastAsia="Verdana" w:cs="Verdana"/>
          <w:spacing w:val="2"/>
        </w:rPr>
        <w:t>i</w:t>
      </w:r>
      <w:r>
        <w:rPr>
          <w:rFonts w:eastAsia="Verdana" w:cs="Verdana"/>
          <w:spacing w:val="-1"/>
        </w:rPr>
        <w:t>o</w:t>
      </w:r>
      <w:r>
        <w:rPr>
          <w:rFonts w:eastAsia="Verdana" w:cs="Verdana"/>
          <w:spacing w:val="3"/>
        </w:rPr>
        <w:t>n</w:t>
      </w:r>
      <w:r>
        <w:rPr>
          <w:rFonts w:eastAsia="Verdana" w:cs="Verdana"/>
        </w:rPr>
        <w:t>,</w:t>
      </w:r>
      <w:r>
        <w:rPr>
          <w:rFonts w:eastAsia="Verdana" w:cs="Verdana"/>
          <w:w w:val="99"/>
        </w:rPr>
        <w:t xml:space="preserve"> </w:t>
      </w:r>
      <w:r>
        <w:rPr>
          <w:rFonts w:eastAsia="Verdana" w:cs="Verdana"/>
          <w:spacing w:val="-1"/>
        </w:rPr>
        <w:t>H</w:t>
      </w:r>
      <w:r>
        <w:rPr>
          <w:rFonts w:eastAsia="Verdana" w:cs="Verdana"/>
        </w:rPr>
        <w:t>VAC</w:t>
      </w:r>
      <w:r>
        <w:rPr>
          <w:rFonts w:eastAsia="Verdana" w:cs="Verdana"/>
          <w:spacing w:val="-6"/>
        </w:rPr>
        <w:t xml:space="preserve"> </w:t>
      </w:r>
      <w:r>
        <w:rPr>
          <w:rFonts w:eastAsia="Verdana" w:cs="Verdana"/>
        </w:rPr>
        <w:t>and</w:t>
      </w:r>
      <w:r>
        <w:rPr>
          <w:rFonts w:eastAsia="Verdana" w:cs="Verdana"/>
          <w:spacing w:val="-5"/>
        </w:rPr>
        <w:t xml:space="preserve"> </w:t>
      </w:r>
      <w:r>
        <w:rPr>
          <w:rFonts w:eastAsia="Verdana" w:cs="Verdana"/>
        </w:rPr>
        <w:t>a</w:t>
      </w:r>
      <w:r>
        <w:rPr>
          <w:rFonts w:eastAsia="Verdana" w:cs="Verdana"/>
          <w:spacing w:val="2"/>
        </w:rPr>
        <w:t>l</w:t>
      </w:r>
      <w:r>
        <w:rPr>
          <w:rFonts w:eastAsia="Verdana" w:cs="Verdana"/>
        </w:rPr>
        <w:t>a</w:t>
      </w:r>
      <w:r>
        <w:rPr>
          <w:rFonts w:eastAsia="Verdana" w:cs="Verdana"/>
          <w:spacing w:val="-1"/>
        </w:rPr>
        <w:t>r</w:t>
      </w:r>
      <w:r>
        <w:rPr>
          <w:rFonts w:eastAsia="Verdana" w:cs="Verdana"/>
        </w:rPr>
        <w:t>m</w:t>
      </w:r>
      <w:r>
        <w:rPr>
          <w:rFonts w:eastAsia="Verdana" w:cs="Verdana"/>
          <w:spacing w:val="-6"/>
        </w:rPr>
        <w:t xml:space="preserve"> </w:t>
      </w:r>
      <w:r>
        <w:rPr>
          <w:rFonts w:eastAsia="Verdana" w:cs="Verdana"/>
          <w:spacing w:val="1"/>
        </w:rPr>
        <w:t>s</w:t>
      </w:r>
      <w:r>
        <w:rPr>
          <w:rFonts w:eastAsia="Verdana" w:cs="Verdana"/>
        </w:rPr>
        <w:t>y</w:t>
      </w:r>
      <w:r>
        <w:rPr>
          <w:rFonts w:eastAsia="Verdana" w:cs="Verdana"/>
          <w:spacing w:val="-1"/>
        </w:rPr>
        <w:t>s</w:t>
      </w:r>
      <w:r>
        <w:rPr>
          <w:rFonts w:eastAsia="Verdana" w:cs="Verdana"/>
          <w:spacing w:val="2"/>
        </w:rPr>
        <w:t>t</w:t>
      </w:r>
      <w:r>
        <w:rPr>
          <w:rFonts w:eastAsia="Verdana" w:cs="Verdana"/>
          <w:spacing w:val="-2"/>
        </w:rPr>
        <w:t>e</w:t>
      </w:r>
      <w:r>
        <w:rPr>
          <w:rFonts w:eastAsia="Verdana" w:cs="Verdana"/>
          <w:spacing w:val="2"/>
        </w:rPr>
        <w:t>m</w:t>
      </w:r>
      <w:r>
        <w:rPr>
          <w:rFonts w:eastAsia="Verdana" w:cs="Verdana"/>
        </w:rPr>
        <w:t>s</w:t>
      </w:r>
      <w:r>
        <w:rPr>
          <w:rFonts w:eastAsia="Verdana" w:cs="Verdana"/>
          <w:spacing w:val="-7"/>
        </w:rPr>
        <w:t xml:space="preserve"> </w:t>
      </w:r>
      <w:r>
        <w:rPr>
          <w:rFonts w:eastAsia="Verdana" w:cs="Verdana"/>
        </w:rPr>
        <w:t>t</w:t>
      </w:r>
      <w:r>
        <w:rPr>
          <w:rFonts w:eastAsia="Verdana" w:cs="Verdana"/>
          <w:spacing w:val="1"/>
        </w:rPr>
        <w:t>h</w:t>
      </w:r>
      <w:r>
        <w:rPr>
          <w:rFonts w:eastAsia="Verdana" w:cs="Verdana"/>
        </w:rPr>
        <w:t>e</w:t>
      </w:r>
      <w:r>
        <w:rPr>
          <w:rFonts w:eastAsia="Verdana" w:cs="Verdana"/>
          <w:spacing w:val="-5"/>
        </w:rPr>
        <w:t xml:space="preserve"> </w:t>
      </w:r>
      <w:r>
        <w:rPr>
          <w:rFonts w:eastAsia="Verdana" w:cs="Verdana"/>
        </w:rPr>
        <w:t>fa</w:t>
      </w:r>
      <w:r>
        <w:rPr>
          <w:rFonts w:eastAsia="Verdana" w:cs="Verdana"/>
          <w:spacing w:val="-1"/>
        </w:rPr>
        <w:t>c</w:t>
      </w:r>
      <w:r>
        <w:rPr>
          <w:rFonts w:eastAsia="Verdana" w:cs="Verdana"/>
          <w:spacing w:val="2"/>
        </w:rPr>
        <w:t>i</w:t>
      </w:r>
      <w:r>
        <w:rPr>
          <w:rFonts w:eastAsia="Verdana" w:cs="Verdana"/>
        </w:rPr>
        <w:t>lity</w:t>
      </w:r>
      <w:r>
        <w:rPr>
          <w:rFonts w:eastAsia="Verdana" w:cs="Verdana"/>
          <w:spacing w:val="-7"/>
        </w:rPr>
        <w:t xml:space="preserve"> </w:t>
      </w:r>
      <w:r>
        <w:rPr>
          <w:rFonts w:eastAsia="Verdana" w:cs="Verdana"/>
        </w:rPr>
        <w:t>will</w:t>
      </w:r>
      <w:r>
        <w:rPr>
          <w:rFonts w:eastAsia="Verdana" w:cs="Verdana"/>
          <w:spacing w:val="-3"/>
        </w:rPr>
        <w:t xml:space="preserve"> </w:t>
      </w:r>
      <w:r>
        <w:rPr>
          <w:rFonts w:eastAsia="Verdana" w:cs="Verdana"/>
        </w:rPr>
        <w:t>have</w:t>
      </w:r>
      <w:r>
        <w:rPr>
          <w:rFonts w:eastAsia="Verdana" w:cs="Verdana"/>
          <w:spacing w:val="-7"/>
        </w:rPr>
        <w:t xml:space="preserve"> </w:t>
      </w:r>
      <w:r>
        <w:rPr>
          <w:rFonts w:eastAsia="Verdana" w:cs="Verdana"/>
          <w:spacing w:val="2"/>
        </w:rPr>
        <w:t>i</w:t>
      </w:r>
      <w:r>
        <w:rPr>
          <w:rFonts w:eastAsia="Verdana" w:cs="Verdana"/>
        </w:rPr>
        <w:t>n</w:t>
      </w:r>
      <w:r>
        <w:rPr>
          <w:rFonts w:eastAsia="Verdana" w:cs="Verdana"/>
          <w:spacing w:val="-7"/>
        </w:rPr>
        <w:t xml:space="preserve"> </w:t>
      </w:r>
      <w:r>
        <w:rPr>
          <w:rFonts w:eastAsia="Verdana" w:cs="Verdana"/>
        </w:rPr>
        <w:t>p</w:t>
      </w:r>
      <w:r>
        <w:rPr>
          <w:rFonts w:eastAsia="Verdana" w:cs="Verdana"/>
          <w:spacing w:val="2"/>
        </w:rPr>
        <w:t>l</w:t>
      </w:r>
      <w:r>
        <w:rPr>
          <w:rFonts w:eastAsia="Verdana" w:cs="Verdana"/>
        </w:rPr>
        <w:t>ac</w:t>
      </w:r>
      <w:r>
        <w:rPr>
          <w:rFonts w:eastAsia="Verdana" w:cs="Verdana"/>
          <w:spacing w:val="-2"/>
        </w:rPr>
        <w:t>e</w:t>
      </w:r>
      <w:r>
        <w:rPr>
          <w:rFonts w:eastAsia="Verdana" w:cs="Verdana"/>
        </w:rPr>
        <w:t>.</w:t>
      </w:r>
      <w:r>
        <w:rPr>
          <w:rFonts w:eastAsia="Verdana" w:cs="Verdana"/>
          <w:b/>
          <w:bCs/>
          <w:spacing w:val="58"/>
        </w:rPr>
        <w:t xml:space="preserve"> </w:t>
      </w:r>
      <w:r>
        <w:rPr>
          <w:rFonts w:eastAsia="Verdana" w:cs="Verdana"/>
        </w:rPr>
        <w:t>An</w:t>
      </w:r>
      <w:r>
        <w:rPr>
          <w:rFonts w:eastAsia="Verdana" w:cs="Verdana"/>
          <w:spacing w:val="-7"/>
        </w:rPr>
        <w:t xml:space="preserve"> </w:t>
      </w:r>
      <w:r>
        <w:rPr>
          <w:rFonts w:eastAsia="Verdana" w:cs="Verdana"/>
        </w:rPr>
        <w:t>ap</w:t>
      </w:r>
      <w:r>
        <w:rPr>
          <w:rFonts w:eastAsia="Verdana" w:cs="Verdana"/>
          <w:spacing w:val="3"/>
        </w:rPr>
        <w:t>p</w:t>
      </w:r>
      <w:r>
        <w:rPr>
          <w:rFonts w:eastAsia="Verdana" w:cs="Verdana"/>
          <w:spacing w:val="-1"/>
        </w:rPr>
        <w:t>ro</w:t>
      </w:r>
      <w:r>
        <w:rPr>
          <w:rFonts w:eastAsia="Verdana" w:cs="Verdana"/>
          <w:spacing w:val="2"/>
        </w:rPr>
        <w:t>p</w:t>
      </w:r>
      <w:r>
        <w:rPr>
          <w:rFonts w:eastAsia="Verdana" w:cs="Verdana"/>
          <w:spacing w:val="-1"/>
        </w:rPr>
        <w:t>r</w:t>
      </w:r>
      <w:r>
        <w:rPr>
          <w:rFonts w:eastAsia="Verdana" w:cs="Verdana"/>
          <w:spacing w:val="2"/>
        </w:rPr>
        <w:t>i</w:t>
      </w:r>
      <w:r>
        <w:rPr>
          <w:rFonts w:eastAsia="Verdana" w:cs="Verdana"/>
        </w:rPr>
        <w:t>ate</w:t>
      </w:r>
      <w:r>
        <w:rPr>
          <w:rFonts w:eastAsia="Verdana" w:cs="Verdana"/>
          <w:spacing w:val="-8"/>
        </w:rPr>
        <w:t xml:space="preserve"> </w:t>
      </w:r>
      <w:r>
        <w:rPr>
          <w:rFonts w:eastAsia="Verdana" w:cs="Verdana"/>
        </w:rPr>
        <w:t>p</w:t>
      </w:r>
      <w:r>
        <w:rPr>
          <w:rFonts w:eastAsia="Verdana" w:cs="Verdana"/>
          <w:spacing w:val="2"/>
        </w:rPr>
        <w:t>l</w:t>
      </w:r>
      <w:r>
        <w:rPr>
          <w:rFonts w:eastAsia="Verdana" w:cs="Verdana"/>
        </w:rPr>
        <w:t>an</w:t>
      </w:r>
      <w:r>
        <w:rPr>
          <w:rFonts w:eastAsia="Verdana" w:cs="Verdana"/>
          <w:spacing w:val="-9"/>
        </w:rPr>
        <w:t xml:space="preserve"> </w:t>
      </w:r>
      <w:r>
        <w:rPr>
          <w:rFonts w:eastAsia="Verdana" w:cs="Verdana"/>
        </w:rPr>
        <w:t>will</w:t>
      </w:r>
      <w:r>
        <w:rPr>
          <w:rFonts w:eastAsia="Verdana" w:cs="Verdana"/>
          <w:spacing w:val="-6"/>
        </w:rPr>
        <w:t xml:space="preserve"> </w:t>
      </w:r>
      <w:r>
        <w:rPr>
          <w:rFonts w:eastAsia="Verdana" w:cs="Verdana"/>
        </w:rPr>
        <w:t>have</w:t>
      </w:r>
      <w:r>
        <w:rPr>
          <w:rFonts w:eastAsia="Verdana" w:cs="Verdana"/>
          <w:spacing w:val="-9"/>
        </w:rPr>
        <w:t xml:space="preserve"> </w:t>
      </w:r>
      <w:r>
        <w:rPr>
          <w:rFonts w:eastAsia="Verdana" w:cs="Verdana"/>
          <w:spacing w:val="-2"/>
        </w:rPr>
        <w:t>c</w:t>
      </w:r>
      <w:r>
        <w:rPr>
          <w:rFonts w:eastAsia="Verdana" w:cs="Verdana"/>
          <w:spacing w:val="-1"/>
        </w:rPr>
        <w:t>o</w:t>
      </w:r>
      <w:r>
        <w:rPr>
          <w:rFonts w:eastAsia="Verdana" w:cs="Verdana"/>
          <w:spacing w:val="3"/>
        </w:rPr>
        <w:t>n</w:t>
      </w:r>
      <w:r>
        <w:rPr>
          <w:rFonts w:eastAsia="Verdana" w:cs="Verdana"/>
        </w:rPr>
        <w:t>s</w:t>
      </w:r>
      <w:r>
        <w:rPr>
          <w:rFonts w:eastAsia="Verdana" w:cs="Verdana"/>
          <w:spacing w:val="2"/>
        </w:rPr>
        <w:t>i</w:t>
      </w:r>
      <w:r>
        <w:rPr>
          <w:rFonts w:eastAsia="Verdana" w:cs="Verdana"/>
        </w:rPr>
        <w:t>d</w:t>
      </w:r>
      <w:r>
        <w:rPr>
          <w:rFonts w:eastAsia="Verdana" w:cs="Verdana"/>
          <w:spacing w:val="-2"/>
        </w:rPr>
        <w:t>e</w:t>
      </w:r>
      <w:r>
        <w:rPr>
          <w:rFonts w:eastAsia="Verdana" w:cs="Verdana"/>
          <w:spacing w:val="-1"/>
        </w:rPr>
        <w:t>r</w:t>
      </w:r>
      <w:r>
        <w:rPr>
          <w:rFonts w:eastAsia="Verdana" w:cs="Verdana"/>
          <w:spacing w:val="-2"/>
        </w:rPr>
        <w:t>e</w:t>
      </w:r>
      <w:r>
        <w:rPr>
          <w:rFonts w:eastAsia="Verdana" w:cs="Verdana"/>
        </w:rPr>
        <w:t>d</w:t>
      </w:r>
      <w:r>
        <w:rPr>
          <w:rFonts w:eastAsia="Verdana" w:cs="Verdana"/>
          <w:spacing w:val="-5"/>
        </w:rPr>
        <w:t xml:space="preserve"> </w:t>
      </w:r>
      <w:r>
        <w:rPr>
          <w:rFonts w:eastAsia="Verdana" w:cs="Verdana"/>
        </w:rPr>
        <w:t>all</w:t>
      </w:r>
      <w:r>
        <w:rPr>
          <w:rFonts w:eastAsia="Verdana" w:cs="Verdana"/>
          <w:spacing w:val="-7"/>
        </w:rPr>
        <w:t xml:space="preserve"> </w:t>
      </w:r>
      <w:r>
        <w:rPr>
          <w:rFonts w:eastAsia="Verdana" w:cs="Verdana"/>
        </w:rPr>
        <w:t>p</w:t>
      </w:r>
      <w:r>
        <w:rPr>
          <w:rFonts w:eastAsia="Verdana" w:cs="Verdana"/>
          <w:spacing w:val="-1"/>
        </w:rPr>
        <w:t>o</w:t>
      </w:r>
      <w:r>
        <w:rPr>
          <w:rFonts w:eastAsia="Verdana" w:cs="Verdana"/>
          <w:spacing w:val="1"/>
        </w:rPr>
        <w:t>s</w:t>
      </w:r>
      <w:r>
        <w:rPr>
          <w:rFonts w:eastAsia="Verdana" w:cs="Verdana"/>
        </w:rPr>
        <w:t>s</w:t>
      </w:r>
      <w:r>
        <w:rPr>
          <w:rFonts w:eastAsia="Verdana" w:cs="Verdana"/>
          <w:spacing w:val="2"/>
        </w:rPr>
        <w:t>i</w:t>
      </w:r>
      <w:r>
        <w:rPr>
          <w:rFonts w:eastAsia="Verdana" w:cs="Verdana"/>
          <w:spacing w:val="-2"/>
        </w:rPr>
        <w:t>b</w:t>
      </w:r>
      <w:r>
        <w:rPr>
          <w:rFonts w:eastAsia="Verdana" w:cs="Verdana"/>
          <w:spacing w:val="2"/>
        </w:rPr>
        <w:t>l</w:t>
      </w:r>
      <w:r>
        <w:rPr>
          <w:rFonts w:eastAsia="Verdana" w:cs="Verdana"/>
        </w:rPr>
        <w:t>e</w:t>
      </w:r>
      <w:r>
        <w:rPr>
          <w:rFonts w:eastAsia="Verdana" w:cs="Verdana"/>
          <w:spacing w:val="-9"/>
        </w:rPr>
        <w:t xml:space="preserve"> </w:t>
      </w:r>
      <w:r>
        <w:rPr>
          <w:rFonts w:eastAsia="Verdana" w:cs="Verdana"/>
          <w:spacing w:val="-1"/>
        </w:rPr>
        <w:t>f</w:t>
      </w:r>
      <w:r>
        <w:rPr>
          <w:rFonts w:eastAsia="Verdana" w:cs="Verdana"/>
          <w:spacing w:val="2"/>
        </w:rPr>
        <w:t>i</w:t>
      </w:r>
      <w:r>
        <w:rPr>
          <w:rFonts w:eastAsia="Verdana" w:cs="Verdana"/>
          <w:spacing w:val="-1"/>
        </w:rPr>
        <w:t>r</w:t>
      </w:r>
      <w:r>
        <w:rPr>
          <w:rFonts w:eastAsia="Verdana" w:cs="Verdana"/>
          <w:spacing w:val="-2"/>
        </w:rPr>
        <w:t>e</w:t>
      </w:r>
      <w:r>
        <w:rPr>
          <w:rFonts w:eastAsia="Verdana" w:cs="Verdana"/>
        </w:rPr>
        <w:t>,</w:t>
      </w:r>
      <w:r>
        <w:rPr>
          <w:rFonts w:eastAsia="Verdana" w:cs="Verdana"/>
          <w:w w:val="99"/>
        </w:rPr>
        <w:t xml:space="preserve"> </w:t>
      </w:r>
      <w:r>
        <w:rPr>
          <w:rFonts w:eastAsia="Verdana" w:cs="Verdana"/>
          <w:spacing w:val="1"/>
        </w:rPr>
        <w:t>h</w:t>
      </w:r>
      <w:r>
        <w:rPr>
          <w:rFonts w:eastAsia="Verdana" w:cs="Verdana"/>
        </w:rPr>
        <w:t>a</w:t>
      </w:r>
      <w:r>
        <w:rPr>
          <w:rFonts w:eastAsia="Verdana" w:cs="Verdana"/>
          <w:spacing w:val="1"/>
        </w:rPr>
        <w:t>z</w:t>
      </w:r>
      <w:r>
        <w:rPr>
          <w:rFonts w:eastAsia="Verdana" w:cs="Verdana"/>
        </w:rPr>
        <w:t>a</w:t>
      </w:r>
      <w:r>
        <w:rPr>
          <w:rFonts w:eastAsia="Verdana" w:cs="Verdana"/>
          <w:spacing w:val="-1"/>
        </w:rPr>
        <w:t>r</w:t>
      </w:r>
      <w:r>
        <w:rPr>
          <w:rFonts w:eastAsia="Verdana" w:cs="Verdana"/>
        </w:rPr>
        <w:t>d</w:t>
      </w:r>
      <w:r>
        <w:rPr>
          <w:rFonts w:eastAsia="Verdana" w:cs="Verdana"/>
          <w:spacing w:val="-1"/>
        </w:rPr>
        <w:t>o</w:t>
      </w:r>
      <w:r>
        <w:rPr>
          <w:rFonts w:eastAsia="Verdana" w:cs="Verdana"/>
          <w:spacing w:val="1"/>
        </w:rPr>
        <w:t>u</w:t>
      </w:r>
      <w:r>
        <w:rPr>
          <w:rFonts w:eastAsia="Verdana" w:cs="Verdana"/>
        </w:rPr>
        <w:t>s</w:t>
      </w:r>
      <w:r>
        <w:rPr>
          <w:rFonts w:eastAsia="Verdana" w:cs="Verdana"/>
          <w:spacing w:val="-10"/>
        </w:rPr>
        <w:t xml:space="preserve"> </w:t>
      </w:r>
      <w:r>
        <w:rPr>
          <w:rFonts w:eastAsia="Verdana" w:cs="Verdana"/>
        </w:rPr>
        <w:t>ma</w:t>
      </w:r>
      <w:r>
        <w:rPr>
          <w:rFonts w:eastAsia="Verdana" w:cs="Verdana"/>
          <w:spacing w:val="2"/>
        </w:rPr>
        <w:t>t</w:t>
      </w:r>
      <w:r>
        <w:rPr>
          <w:rFonts w:eastAsia="Verdana" w:cs="Verdana"/>
          <w:spacing w:val="-2"/>
        </w:rPr>
        <w:t>e</w:t>
      </w:r>
      <w:r>
        <w:rPr>
          <w:rFonts w:eastAsia="Verdana" w:cs="Verdana"/>
          <w:spacing w:val="-1"/>
        </w:rPr>
        <w:t>r</w:t>
      </w:r>
      <w:r>
        <w:rPr>
          <w:rFonts w:eastAsia="Verdana" w:cs="Verdana"/>
          <w:spacing w:val="2"/>
        </w:rPr>
        <w:t>i</w:t>
      </w:r>
      <w:r>
        <w:rPr>
          <w:rFonts w:eastAsia="Verdana" w:cs="Verdana"/>
        </w:rPr>
        <w:t>a</w:t>
      </w:r>
      <w:r>
        <w:rPr>
          <w:rFonts w:eastAsia="Verdana" w:cs="Verdana"/>
          <w:spacing w:val="3"/>
        </w:rPr>
        <w:t>l</w:t>
      </w:r>
      <w:r>
        <w:rPr>
          <w:rFonts w:eastAsia="Verdana" w:cs="Verdana"/>
        </w:rPr>
        <w:t>,</w:t>
      </w:r>
      <w:r>
        <w:rPr>
          <w:rFonts w:eastAsia="Verdana" w:cs="Verdana"/>
          <w:spacing w:val="-9"/>
        </w:rPr>
        <w:t xml:space="preserve"> </w:t>
      </w:r>
      <w:r>
        <w:rPr>
          <w:rFonts w:eastAsia="Verdana" w:cs="Verdana"/>
        </w:rPr>
        <w:t>a</w:t>
      </w:r>
      <w:r>
        <w:rPr>
          <w:rFonts w:eastAsia="Verdana" w:cs="Verdana"/>
          <w:spacing w:val="1"/>
        </w:rPr>
        <w:t>n</w:t>
      </w:r>
      <w:r>
        <w:rPr>
          <w:rFonts w:eastAsia="Verdana" w:cs="Verdana"/>
        </w:rPr>
        <w:t>d</w:t>
      </w:r>
      <w:r>
        <w:rPr>
          <w:rFonts w:eastAsia="Verdana" w:cs="Verdana"/>
          <w:spacing w:val="-10"/>
        </w:rPr>
        <w:t xml:space="preserve"> </w:t>
      </w:r>
      <w:r>
        <w:rPr>
          <w:rFonts w:eastAsia="Verdana" w:cs="Verdana"/>
          <w:spacing w:val="2"/>
        </w:rPr>
        <w:t>i</w:t>
      </w:r>
      <w:r>
        <w:rPr>
          <w:rFonts w:eastAsia="Verdana" w:cs="Verdana"/>
          <w:spacing w:val="1"/>
        </w:rPr>
        <w:t>nh</w:t>
      </w:r>
      <w:r>
        <w:rPr>
          <w:rFonts w:eastAsia="Verdana" w:cs="Verdana"/>
          <w:spacing w:val="-3"/>
        </w:rPr>
        <w:t>a</w:t>
      </w:r>
      <w:r>
        <w:rPr>
          <w:rFonts w:eastAsia="Verdana" w:cs="Verdana"/>
          <w:spacing w:val="2"/>
        </w:rPr>
        <w:t>l</w:t>
      </w:r>
      <w:r>
        <w:rPr>
          <w:rFonts w:eastAsia="Verdana" w:cs="Verdana"/>
          <w:spacing w:val="-3"/>
        </w:rPr>
        <w:t>a</w:t>
      </w:r>
      <w:r>
        <w:rPr>
          <w:rFonts w:eastAsia="Verdana" w:cs="Verdana"/>
          <w:spacing w:val="-2"/>
        </w:rPr>
        <w:t>t</w:t>
      </w:r>
      <w:r>
        <w:rPr>
          <w:rFonts w:eastAsia="Verdana" w:cs="Verdana"/>
          <w:spacing w:val="2"/>
        </w:rPr>
        <w:t>i</w:t>
      </w:r>
      <w:r>
        <w:rPr>
          <w:rFonts w:eastAsia="Verdana" w:cs="Verdana"/>
          <w:spacing w:val="-1"/>
        </w:rPr>
        <w:t>o</w:t>
      </w:r>
      <w:r>
        <w:rPr>
          <w:rFonts w:eastAsia="Verdana" w:cs="Verdana"/>
        </w:rPr>
        <w:t>n</w:t>
      </w:r>
      <w:r>
        <w:rPr>
          <w:rFonts w:eastAsia="Verdana" w:cs="Verdana"/>
          <w:spacing w:val="-8"/>
        </w:rPr>
        <w:t xml:space="preserve"> </w:t>
      </w:r>
      <w:r>
        <w:rPr>
          <w:rFonts w:eastAsia="Verdana" w:cs="Verdana"/>
          <w:spacing w:val="2"/>
        </w:rPr>
        <w:t>i</w:t>
      </w:r>
      <w:r>
        <w:rPr>
          <w:rFonts w:eastAsia="Verdana" w:cs="Verdana"/>
        </w:rPr>
        <w:t>s</w:t>
      </w:r>
      <w:r>
        <w:rPr>
          <w:rFonts w:eastAsia="Verdana" w:cs="Verdana"/>
          <w:spacing w:val="-2"/>
        </w:rPr>
        <w:t>s</w:t>
      </w:r>
      <w:r>
        <w:rPr>
          <w:rFonts w:eastAsia="Verdana" w:cs="Verdana"/>
          <w:spacing w:val="1"/>
        </w:rPr>
        <w:t>u</w:t>
      </w:r>
      <w:r>
        <w:rPr>
          <w:rFonts w:eastAsia="Verdana" w:cs="Verdana"/>
          <w:spacing w:val="-2"/>
        </w:rPr>
        <w:t>e</w:t>
      </w:r>
      <w:r>
        <w:rPr>
          <w:rFonts w:eastAsia="Verdana" w:cs="Verdana"/>
        </w:rPr>
        <w:t>s/t</w:t>
      </w:r>
      <w:r>
        <w:rPr>
          <w:rFonts w:eastAsia="Verdana" w:cs="Verdana"/>
          <w:spacing w:val="1"/>
        </w:rPr>
        <w:t>h</w:t>
      </w:r>
      <w:r>
        <w:rPr>
          <w:rFonts w:eastAsia="Verdana" w:cs="Verdana"/>
          <w:spacing w:val="-1"/>
        </w:rPr>
        <w:t>r</w:t>
      </w:r>
      <w:r>
        <w:rPr>
          <w:rFonts w:eastAsia="Verdana" w:cs="Verdana"/>
          <w:spacing w:val="-2"/>
        </w:rPr>
        <w:t>e</w:t>
      </w:r>
      <w:r>
        <w:rPr>
          <w:rFonts w:eastAsia="Verdana" w:cs="Verdana"/>
        </w:rPr>
        <w:t>a</w:t>
      </w:r>
      <w:r>
        <w:rPr>
          <w:rFonts w:eastAsia="Verdana" w:cs="Verdana"/>
          <w:spacing w:val="3"/>
        </w:rPr>
        <w:t>t</w:t>
      </w:r>
      <w:r>
        <w:rPr>
          <w:rFonts w:eastAsia="Verdana" w:cs="Verdana"/>
        </w:rPr>
        <w:t>s</w:t>
      </w:r>
      <w:r>
        <w:rPr>
          <w:rFonts w:eastAsia="Verdana" w:cs="Verdana"/>
          <w:spacing w:val="-9"/>
        </w:rPr>
        <w:t xml:space="preserve"> </w:t>
      </w:r>
      <w:r>
        <w:rPr>
          <w:rFonts w:eastAsia="Verdana" w:cs="Verdana"/>
        </w:rPr>
        <w:t>a</w:t>
      </w:r>
      <w:r>
        <w:rPr>
          <w:rFonts w:eastAsia="Verdana" w:cs="Verdana"/>
          <w:spacing w:val="1"/>
        </w:rPr>
        <w:t>n</w:t>
      </w:r>
      <w:r>
        <w:rPr>
          <w:rFonts w:eastAsia="Verdana" w:cs="Verdana"/>
        </w:rPr>
        <w:t>d</w:t>
      </w:r>
      <w:r>
        <w:rPr>
          <w:rFonts w:eastAsia="Verdana" w:cs="Verdana"/>
          <w:spacing w:val="-8"/>
        </w:rPr>
        <w:t xml:space="preserve"> </w:t>
      </w:r>
      <w:r>
        <w:rPr>
          <w:rFonts w:eastAsia="Verdana" w:cs="Verdana"/>
        </w:rPr>
        <w:t>w</w:t>
      </w:r>
      <w:r>
        <w:rPr>
          <w:rFonts w:eastAsia="Verdana" w:cs="Verdana"/>
          <w:spacing w:val="2"/>
        </w:rPr>
        <w:t>i</w:t>
      </w:r>
      <w:r>
        <w:rPr>
          <w:rFonts w:eastAsia="Verdana" w:cs="Verdana"/>
        </w:rPr>
        <w:t>ll</w:t>
      </w:r>
      <w:r>
        <w:rPr>
          <w:rFonts w:eastAsia="Verdana" w:cs="Verdana"/>
          <w:spacing w:val="-5"/>
        </w:rPr>
        <w:t xml:space="preserve"> </w:t>
      </w:r>
      <w:r>
        <w:rPr>
          <w:rFonts w:eastAsia="Verdana" w:cs="Verdana"/>
        </w:rPr>
        <w:t>have</w:t>
      </w:r>
      <w:r>
        <w:rPr>
          <w:rFonts w:eastAsia="Verdana" w:cs="Verdana"/>
          <w:spacing w:val="-10"/>
        </w:rPr>
        <w:t xml:space="preserve"> </w:t>
      </w:r>
      <w:r>
        <w:rPr>
          <w:rFonts w:eastAsia="Verdana" w:cs="Verdana"/>
        </w:rPr>
        <w:t>b</w:t>
      </w:r>
      <w:r>
        <w:rPr>
          <w:rFonts w:eastAsia="Verdana" w:cs="Verdana"/>
          <w:spacing w:val="-1"/>
        </w:rPr>
        <w:t>o</w:t>
      </w:r>
      <w:r>
        <w:rPr>
          <w:rFonts w:eastAsia="Verdana" w:cs="Verdana"/>
        </w:rPr>
        <w:t>th</w:t>
      </w:r>
      <w:r>
        <w:rPr>
          <w:rFonts w:eastAsia="Verdana" w:cs="Verdana"/>
          <w:spacing w:val="-7"/>
        </w:rPr>
        <w:t xml:space="preserve"> </w:t>
      </w:r>
      <w:r>
        <w:rPr>
          <w:rFonts w:eastAsia="Verdana" w:cs="Verdana"/>
        </w:rPr>
        <w:t>w</w:t>
      </w:r>
      <w:r>
        <w:rPr>
          <w:rFonts w:eastAsia="Verdana" w:cs="Verdana"/>
          <w:spacing w:val="-2"/>
        </w:rPr>
        <w:t>r</w:t>
      </w:r>
      <w:r>
        <w:rPr>
          <w:rFonts w:eastAsia="Verdana" w:cs="Verdana"/>
          <w:spacing w:val="2"/>
        </w:rPr>
        <w:t>i</w:t>
      </w:r>
      <w:r>
        <w:rPr>
          <w:rFonts w:eastAsia="Verdana" w:cs="Verdana"/>
        </w:rPr>
        <w:t>tt</w:t>
      </w:r>
      <w:r>
        <w:rPr>
          <w:rFonts w:eastAsia="Verdana" w:cs="Verdana"/>
          <w:spacing w:val="-2"/>
        </w:rPr>
        <w:t>e</w:t>
      </w:r>
      <w:r>
        <w:rPr>
          <w:rFonts w:eastAsia="Verdana" w:cs="Verdana"/>
        </w:rPr>
        <w:t>n</w:t>
      </w:r>
      <w:r>
        <w:rPr>
          <w:rFonts w:eastAsia="Verdana" w:cs="Verdana"/>
          <w:spacing w:val="-8"/>
        </w:rPr>
        <w:t xml:space="preserve"> </w:t>
      </w:r>
      <w:r>
        <w:rPr>
          <w:rFonts w:eastAsia="Verdana" w:cs="Verdana"/>
        </w:rPr>
        <w:t>and</w:t>
      </w:r>
      <w:r>
        <w:rPr>
          <w:rFonts w:eastAsia="Verdana" w:cs="Verdana"/>
          <w:w w:val="99"/>
        </w:rPr>
        <w:t xml:space="preserve"> </w:t>
      </w:r>
      <w:r>
        <w:rPr>
          <w:rFonts w:eastAsia="Verdana" w:cs="Verdana"/>
        </w:rPr>
        <w:t>p</w:t>
      </w:r>
      <w:r>
        <w:rPr>
          <w:rFonts w:eastAsia="Verdana" w:cs="Verdana"/>
          <w:spacing w:val="1"/>
        </w:rPr>
        <w:t>h</w:t>
      </w:r>
      <w:r>
        <w:rPr>
          <w:rFonts w:eastAsia="Verdana" w:cs="Verdana"/>
        </w:rPr>
        <w:t>y</w:t>
      </w:r>
      <w:r>
        <w:rPr>
          <w:rFonts w:eastAsia="Verdana" w:cs="Verdana"/>
          <w:spacing w:val="-1"/>
        </w:rPr>
        <w:t>s</w:t>
      </w:r>
      <w:r>
        <w:rPr>
          <w:rFonts w:eastAsia="Verdana" w:cs="Verdana"/>
          <w:spacing w:val="2"/>
        </w:rPr>
        <w:t>i</w:t>
      </w:r>
      <w:r>
        <w:rPr>
          <w:rFonts w:eastAsia="Verdana" w:cs="Verdana"/>
        </w:rPr>
        <w:t>cal</w:t>
      </w:r>
      <w:r>
        <w:rPr>
          <w:rFonts w:eastAsia="Verdana" w:cs="Verdana"/>
          <w:spacing w:val="-5"/>
        </w:rPr>
        <w:t xml:space="preserve"> </w:t>
      </w:r>
      <w:r>
        <w:rPr>
          <w:rFonts w:eastAsia="Verdana" w:cs="Verdana"/>
        </w:rPr>
        <w:t>m</w:t>
      </w:r>
      <w:r>
        <w:rPr>
          <w:rFonts w:eastAsia="Verdana" w:cs="Verdana"/>
          <w:spacing w:val="-1"/>
        </w:rPr>
        <w:t>e</w:t>
      </w:r>
      <w:r>
        <w:rPr>
          <w:rFonts w:eastAsia="Verdana" w:cs="Verdana"/>
        </w:rPr>
        <w:t>cha</w:t>
      </w:r>
      <w:r>
        <w:rPr>
          <w:rFonts w:eastAsia="Verdana" w:cs="Verdana"/>
          <w:spacing w:val="-2"/>
        </w:rPr>
        <w:t>n</w:t>
      </w:r>
      <w:r>
        <w:rPr>
          <w:rFonts w:eastAsia="Verdana" w:cs="Verdana"/>
          <w:spacing w:val="2"/>
        </w:rPr>
        <w:t>i</w:t>
      </w:r>
      <w:r>
        <w:rPr>
          <w:rFonts w:eastAsia="Verdana" w:cs="Verdana"/>
        </w:rPr>
        <w:t>sms</w:t>
      </w:r>
      <w:r>
        <w:rPr>
          <w:rFonts w:eastAsia="Verdana" w:cs="Verdana"/>
          <w:spacing w:val="-9"/>
        </w:rPr>
        <w:t xml:space="preserve"> </w:t>
      </w:r>
      <w:r>
        <w:rPr>
          <w:rFonts w:eastAsia="Verdana" w:cs="Verdana"/>
          <w:spacing w:val="2"/>
        </w:rPr>
        <w:t>i</w:t>
      </w:r>
      <w:r>
        <w:rPr>
          <w:rFonts w:eastAsia="Verdana" w:cs="Verdana"/>
        </w:rPr>
        <w:t>n</w:t>
      </w:r>
      <w:r>
        <w:rPr>
          <w:rFonts w:eastAsia="Verdana" w:cs="Verdana"/>
          <w:spacing w:val="-6"/>
        </w:rPr>
        <w:t xml:space="preserve"> </w:t>
      </w:r>
      <w:r>
        <w:rPr>
          <w:rFonts w:eastAsia="Verdana" w:cs="Verdana"/>
        </w:rPr>
        <w:t>p</w:t>
      </w:r>
      <w:r>
        <w:rPr>
          <w:rFonts w:eastAsia="Verdana" w:cs="Verdana"/>
          <w:spacing w:val="5"/>
        </w:rPr>
        <w:t>l</w:t>
      </w:r>
      <w:r>
        <w:rPr>
          <w:rFonts w:eastAsia="Verdana" w:cs="Verdana"/>
        </w:rPr>
        <w:t>ace</w:t>
      </w:r>
      <w:r>
        <w:rPr>
          <w:rFonts w:eastAsia="Verdana" w:cs="Verdana"/>
          <w:spacing w:val="-9"/>
        </w:rPr>
        <w:t xml:space="preserve"> </w:t>
      </w:r>
      <w:r>
        <w:rPr>
          <w:rFonts w:eastAsia="Verdana" w:cs="Verdana"/>
        </w:rPr>
        <w:t>to</w:t>
      </w:r>
      <w:r>
        <w:rPr>
          <w:rFonts w:eastAsia="Verdana" w:cs="Verdana"/>
          <w:spacing w:val="-8"/>
        </w:rPr>
        <w:t xml:space="preserve"> </w:t>
      </w:r>
      <w:r>
        <w:rPr>
          <w:rFonts w:eastAsia="Verdana" w:cs="Verdana"/>
          <w:spacing w:val="2"/>
        </w:rPr>
        <w:t>d</w:t>
      </w:r>
      <w:r>
        <w:rPr>
          <w:rFonts w:eastAsia="Verdana" w:cs="Verdana"/>
          <w:spacing w:val="-2"/>
        </w:rPr>
        <w:t>e</w:t>
      </w:r>
      <w:r>
        <w:rPr>
          <w:rFonts w:eastAsia="Verdana" w:cs="Verdana"/>
        </w:rPr>
        <w:t>al</w:t>
      </w:r>
      <w:r>
        <w:rPr>
          <w:rFonts w:eastAsia="Verdana" w:cs="Verdana"/>
          <w:spacing w:val="-5"/>
        </w:rPr>
        <w:t xml:space="preserve"> </w:t>
      </w:r>
      <w:r>
        <w:rPr>
          <w:rFonts w:eastAsia="Verdana" w:cs="Verdana"/>
        </w:rPr>
        <w:t>w</w:t>
      </w:r>
      <w:r>
        <w:rPr>
          <w:rFonts w:eastAsia="Verdana" w:cs="Verdana"/>
          <w:spacing w:val="2"/>
        </w:rPr>
        <w:t>i</w:t>
      </w:r>
      <w:r>
        <w:rPr>
          <w:rFonts w:eastAsia="Verdana" w:cs="Verdana"/>
          <w:spacing w:val="-2"/>
        </w:rPr>
        <w:t>t</w:t>
      </w:r>
      <w:r>
        <w:rPr>
          <w:rFonts w:eastAsia="Verdana" w:cs="Verdana"/>
        </w:rPr>
        <w:t>h</w:t>
      </w:r>
      <w:r>
        <w:rPr>
          <w:rFonts w:eastAsia="Verdana" w:cs="Verdana"/>
          <w:spacing w:val="-7"/>
        </w:rPr>
        <w:t xml:space="preserve"> </w:t>
      </w:r>
      <w:r>
        <w:rPr>
          <w:rFonts w:eastAsia="Verdana" w:cs="Verdana"/>
          <w:spacing w:val="-2"/>
        </w:rPr>
        <w:t>e</w:t>
      </w:r>
      <w:r>
        <w:rPr>
          <w:rFonts w:eastAsia="Verdana" w:cs="Verdana"/>
        </w:rPr>
        <w:t>ach</w:t>
      </w:r>
      <w:r>
        <w:rPr>
          <w:rFonts w:eastAsia="Verdana" w:cs="Verdana"/>
          <w:spacing w:val="-5"/>
        </w:rPr>
        <w:t xml:space="preserve"> </w:t>
      </w:r>
      <w:r>
        <w:rPr>
          <w:rFonts w:eastAsia="Verdana" w:cs="Verdana"/>
        </w:rPr>
        <w:t>sp</w:t>
      </w:r>
      <w:r>
        <w:rPr>
          <w:rFonts w:eastAsia="Verdana" w:cs="Verdana"/>
          <w:spacing w:val="-1"/>
        </w:rPr>
        <w:t>e</w:t>
      </w:r>
      <w:r>
        <w:rPr>
          <w:rFonts w:eastAsia="Verdana" w:cs="Verdana"/>
        </w:rPr>
        <w:t>c</w:t>
      </w:r>
      <w:r>
        <w:rPr>
          <w:rFonts w:eastAsia="Verdana" w:cs="Verdana"/>
          <w:spacing w:val="2"/>
        </w:rPr>
        <w:t>i</w:t>
      </w:r>
      <w:r>
        <w:rPr>
          <w:rFonts w:eastAsia="Verdana" w:cs="Verdana"/>
        </w:rPr>
        <w:t>f</w:t>
      </w:r>
      <w:r>
        <w:rPr>
          <w:rFonts w:eastAsia="Verdana" w:cs="Verdana"/>
          <w:spacing w:val="2"/>
        </w:rPr>
        <w:t>i</w:t>
      </w:r>
      <w:r>
        <w:rPr>
          <w:rFonts w:eastAsia="Verdana" w:cs="Verdana"/>
        </w:rPr>
        <w:t>c</w:t>
      </w:r>
      <w:r>
        <w:rPr>
          <w:rFonts w:eastAsia="Verdana" w:cs="Verdana"/>
          <w:spacing w:val="-8"/>
        </w:rPr>
        <w:t xml:space="preserve"> </w:t>
      </w:r>
      <w:r>
        <w:rPr>
          <w:rFonts w:eastAsia="Verdana" w:cs="Verdana"/>
        </w:rPr>
        <w:t>s</w:t>
      </w:r>
      <w:r>
        <w:rPr>
          <w:rFonts w:eastAsia="Verdana" w:cs="Verdana"/>
          <w:spacing w:val="2"/>
        </w:rPr>
        <w:t>i</w:t>
      </w:r>
      <w:r>
        <w:rPr>
          <w:rFonts w:eastAsia="Verdana" w:cs="Verdana"/>
        </w:rPr>
        <w:t>t</w:t>
      </w:r>
      <w:r>
        <w:rPr>
          <w:rFonts w:eastAsia="Verdana" w:cs="Verdana"/>
          <w:spacing w:val="1"/>
        </w:rPr>
        <w:t>u</w:t>
      </w:r>
      <w:r>
        <w:rPr>
          <w:rFonts w:eastAsia="Verdana" w:cs="Verdana"/>
        </w:rPr>
        <w:t>a</w:t>
      </w:r>
      <w:r>
        <w:rPr>
          <w:rFonts w:eastAsia="Verdana" w:cs="Verdana"/>
          <w:spacing w:val="-2"/>
        </w:rPr>
        <w:t>t</w:t>
      </w:r>
      <w:r>
        <w:rPr>
          <w:rFonts w:eastAsia="Verdana" w:cs="Verdana"/>
          <w:spacing w:val="2"/>
        </w:rPr>
        <w:t>i</w:t>
      </w:r>
      <w:r>
        <w:rPr>
          <w:rFonts w:eastAsia="Verdana" w:cs="Verdana"/>
          <w:spacing w:val="-1"/>
        </w:rPr>
        <w:t>o</w:t>
      </w:r>
      <w:r>
        <w:rPr>
          <w:rFonts w:eastAsia="Verdana" w:cs="Verdana"/>
          <w:spacing w:val="1"/>
        </w:rPr>
        <w:t>n</w:t>
      </w:r>
      <w:r>
        <w:rPr>
          <w:rFonts w:eastAsia="Verdana" w:cs="Verdana"/>
        </w:rPr>
        <w:t>.</w:t>
      </w:r>
      <w:r>
        <w:t xml:space="preserve">    </w:t>
      </w:r>
    </w:p>
    <w:p w:rsidR="00DD1FEC" w:rsidRPr="00B419A2" w:rsidRDefault="003C3F6B" w:rsidP="006130E6">
      <w:pPr>
        <w:pStyle w:val="BodyText"/>
        <w:numPr>
          <w:ilvl w:val="1"/>
          <w:numId w:val="2"/>
        </w:numPr>
        <w:tabs>
          <w:tab w:val="left" w:pos="1540"/>
          <w:tab w:val="left" w:pos="10080"/>
        </w:tabs>
        <w:spacing w:line="237" w:lineRule="auto"/>
        <w:ind w:right="220"/>
        <w:rPr>
          <w:rFonts w:ascii="Calibri" w:hAnsi="Calibri" w:cs="Verdana"/>
          <w:sz w:val="22"/>
          <w:szCs w:val="22"/>
        </w:rPr>
      </w:pPr>
      <w:r>
        <w:rPr>
          <w:rFonts w:asciiTheme="minorHAnsi" w:hAnsiTheme="minorHAnsi"/>
          <w:sz w:val="22"/>
          <w:szCs w:val="22"/>
        </w:rPr>
        <w:t>A</w:t>
      </w:r>
      <w:r>
        <w:rPr>
          <w:rFonts w:asciiTheme="minorHAnsi" w:hAnsiTheme="minorHAnsi"/>
          <w:spacing w:val="-7"/>
          <w:sz w:val="22"/>
          <w:szCs w:val="22"/>
        </w:rPr>
        <w:t xml:space="preserve"> </w:t>
      </w:r>
      <w:r>
        <w:rPr>
          <w:rFonts w:asciiTheme="minorHAnsi" w:hAnsiTheme="minorHAnsi"/>
          <w:sz w:val="22"/>
          <w:szCs w:val="22"/>
        </w:rPr>
        <w:t>d</w:t>
      </w:r>
      <w:r>
        <w:rPr>
          <w:rFonts w:asciiTheme="minorHAnsi" w:hAnsiTheme="minorHAnsi"/>
          <w:spacing w:val="-2"/>
          <w:sz w:val="22"/>
          <w:szCs w:val="22"/>
        </w:rPr>
        <w:t>e</w:t>
      </w:r>
      <w:r>
        <w:rPr>
          <w:rFonts w:asciiTheme="minorHAnsi" w:hAnsiTheme="minorHAnsi"/>
          <w:sz w:val="22"/>
          <w:szCs w:val="22"/>
        </w:rPr>
        <w:t>tai</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d</w:t>
      </w:r>
      <w:r>
        <w:rPr>
          <w:rFonts w:asciiTheme="minorHAnsi" w:hAnsiTheme="minorHAnsi"/>
          <w:spacing w:val="-6"/>
          <w:sz w:val="22"/>
          <w:szCs w:val="22"/>
        </w:rPr>
        <w:t xml:space="preserve"> </w:t>
      </w:r>
      <w:r>
        <w:rPr>
          <w:rFonts w:asciiTheme="minorHAnsi" w:hAnsiTheme="minorHAnsi" w:cs="Verdana"/>
          <w:b/>
          <w:bCs/>
          <w:sz w:val="22"/>
          <w:szCs w:val="22"/>
        </w:rPr>
        <w:t>s</w:t>
      </w:r>
      <w:r>
        <w:rPr>
          <w:rFonts w:asciiTheme="minorHAnsi" w:hAnsiTheme="minorHAnsi" w:cs="Verdana"/>
          <w:b/>
          <w:bCs/>
          <w:spacing w:val="-1"/>
          <w:sz w:val="22"/>
          <w:szCs w:val="22"/>
        </w:rPr>
        <w:t>e</w:t>
      </w:r>
      <w:r>
        <w:rPr>
          <w:rFonts w:asciiTheme="minorHAnsi" w:hAnsiTheme="minorHAnsi" w:cs="Verdana"/>
          <w:b/>
          <w:bCs/>
          <w:spacing w:val="2"/>
          <w:sz w:val="22"/>
          <w:szCs w:val="22"/>
        </w:rPr>
        <w:t>c</w:t>
      </w:r>
      <w:r>
        <w:rPr>
          <w:rFonts w:asciiTheme="minorHAnsi" w:hAnsiTheme="minorHAnsi" w:cs="Verdana"/>
          <w:b/>
          <w:bCs/>
          <w:sz w:val="22"/>
          <w:szCs w:val="22"/>
        </w:rPr>
        <w:t>u</w:t>
      </w:r>
      <w:r>
        <w:rPr>
          <w:rFonts w:asciiTheme="minorHAnsi" w:hAnsiTheme="minorHAnsi" w:cs="Verdana"/>
          <w:b/>
          <w:bCs/>
          <w:spacing w:val="-1"/>
          <w:sz w:val="22"/>
          <w:szCs w:val="22"/>
        </w:rPr>
        <w:t>ri</w:t>
      </w:r>
      <w:r>
        <w:rPr>
          <w:rFonts w:asciiTheme="minorHAnsi" w:hAnsiTheme="minorHAnsi" w:cs="Verdana"/>
          <w:b/>
          <w:bCs/>
          <w:spacing w:val="2"/>
          <w:sz w:val="22"/>
          <w:szCs w:val="22"/>
        </w:rPr>
        <w:t>t</w:t>
      </w:r>
      <w:r>
        <w:rPr>
          <w:rFonts w:asciiTheme="minorHAnsi" w:hAnsiTheme="minorHAnsi" w:cs="Verdana"/>
          <w:b/>
          <w:bCs/>
          <w:sz w:val="22"/>
          <w:szCs w:val="22"/>
        </w:rPr>
        <w:t>y</w:t>
      </w:r>
      <w:r>
        <w:rPr>
          <w:rFonts w:asciiTheme="minorHAnsi" w:hAnsiTheme="minorHAnsi" w:cs="Verdana"/>
          <w:b/>
          <w:bCs/>
          <w:spacing w:val="-8"/>
          <w:sz w:val="22"/>
          <w:szCs w:val="22"/>
        </w:rPr>
        <w:t xml:space="preserve"> </w:t>
      </w:r>
      <w:r>
        <w:rPr>
          <w:rFonts w:asciiTheme="minorHAnsi" w:hAnsiTheme="minorHAnsi" w:cs="Verdana"/>
          <w:b/>
          <w:bCs/>
          <w:spacing w:val="2"/>
          <w:sz w:val="22"/>
          <w:szCs w:val="22"/>
        </w:rPr>
        <w:t>p</w:t>
      </w:r>
      <w:r>
        <w:rPr>
          <w:rFonts w:asciiTheme="minorHAnsi" w:hAnsiTheme="minorHAnsi" w:cs="Verdana"/>
          <w:b/>
          <w:bCs/>
          <w:spacing w:val="1"/>
          <w:sz w:val="22"/>
          <w:szCs w:val="22"/>
        </w:rPr>
        <w:t>lan</w:t>
      </w:r>
      <w:r>
        <w:rPr>
          <w:rFonts w:asciiTheme="minorHAnsi" w:hAnsiTheme="minorHAnsi"/>
          <w:sz w:val="22"/>
          <w:szCs w:val="22"/>
        </w:rPr>
        <w:t>.</w:t>
      </w:r>
      <w:r>
        <w:rPr>
          <w:rFonts w:asciiTheme="minorHAnsi" w:hAnsiTheme="minorHAnsi"/>
          <w:spacing w:val="59"/>
          <w:sz w:val="22"/>
          <w:szCs w:val="22"/>
        </w:rPr>
        <w:t xml:space="preserve"> </w:t>
      </w:r>
      <w:r>
        <w:rPr>
          <w:rFonts w:asciiTheme="minorHAnsi" w:hAnsiTheme="minorHAnsi"/>
          <w:sz w:val="22"/>
          <w:szCs w:val="22"/>
        </w:rPr>
        <w:t>Th</w:t>
      </w:r>
      <w:r>
        <w:rPr>
          <w:rFonts w:asciiTheme="minorHAnsi" w:hAnsiTheme="minorHAnsi"/>
          <w:spacing w:val="2"/>
          <w:sz w:val="22"/>
          <w:szCs w:val="22"/>
        </w:rPr>
        <w:t>i</w:t>
      </w:r>
      <w:r>
        <w:rPr>
          <w:rFonts w:asciiTheme="minorHAnsi" w:hAnsiTheme="minorHAnsi"/>
          <w:sz w:val="22"/>
          <w:szCs w:val="22"/>
        </w:rPr>
        <w:t>s</w:t>
      </w:r>
      <w:r>
        <w:rPr>
          <w:rFonts w:asciiTheme="minorHAnsi" w:hAnsiTheme="minorHAnsi"/>
          <w:spacing w:val="-8"/>
          <w:sz w:val="22"/>
          <w:szCs w:val="22"/>
        </w:rPr>
        <w:t xml:space="preserve"> </w:t>
      </w:r>
      <w:r>
        <w:rPr>
          <w:rFonts w:asciiTheme="minorHAnsi" w:hAnsiTheme="minorHAnsi"/>
          <w:sz w:val="22"/>
          <w:szCs w:val="22"/>
        </w:rPr>
        <w:t>p</w:t>
      </w:r>
      <w:r>
        <w:rPr>
          <w:rFonts w:asciiTheme="minorHAnsi" w:hAnsiTheme="minorHAnsi"/>
          <w:spacing w:val="2"/>
          <w:sz w:val="22"/>
          <w:szCs w:val="22"/>
        </w:rPr>
        <w:t>l</w:t>
      </w:r>
      <w:r>
        <w:rPr>
          <w:rFonts w:asciiTheme="minorHAnsi" w:hAnsiTheme="minorHAnsi"/>
          <w:sz w:val="22"/>
          <w:szCs w:val="22"/>
        </w:rPr>
        <w:t>an</w:t>
      </w:r>
      <w:r>
        <w:rPr>
          <w:rFonts w:asciiTheme="minorHAnsi" w:hAnsiTheme="minorHAnsi"/>
          <w:spacing w:val="-5"/>
          <w:sz w:val="22"/>
          <w:szCs w:val="22"/>
        </w:rPr>
        <w:t xml:space="preserve"> </w:t>
      </w:r>
      <w:r w:rsidR="00A90142">
        <w:rPr>
          <w:rFonts w:asciiTheme="minorHAnsi" w:hAnsiTheme="minorHAnsi"/>
          <w:sz w:val="22"/>
          <w:szCs w:val="22"/>
        </w:rPr>
        <w:t xml:space="preserve">need to meet at minimum </w:t>
      </w:r>
      <w:r w:rsidR="00A90142">
        <w:rPr>
          <w:rFonts w:asciiTheme="minorHAnsi" w:hAnsiTheme="minorHAnsi"/>
          <w:spacing w:val="2"/>
          <w:sz w:val="22"/>
          <w:szCs w:val="22"/>
        </w:rPr>
        <w:t>State Guideline</w:t>
      </w:r>
      <w:r>
        <w:rPr>
          <w:rFonts w:asciiTheme="minorHAnsi" w:hAnsiTheme="minorHAnsi"/>
          <w:spacing w:val="-8"/>
          <w:sz w:val="22"/>
          <w:szCs w:val="22"/>
        </w:rPr>
        <w:t xml:space="preserve"> </w:t>
      </w:r>
      <w:r w:rsidR="00B419A2">
        <w:rPr>
          <w:rFonts w:asciiTheme="minorHAnsi" w:hAnsiTheme="minorHAnsi"/>
          <w:spacing w:val="-8"/>
          <w:sz w:val="22"/>
          <w:szCs w:val="22"/>
        </w:rPr>
        <w:t xml:space="preserve">in </w:t>
      </w:r>
      <w:r w:rsidR="00B419A2">
        <w:t>Article 5. Security Measures at:</w:t>
      </w:r>
      <w:r w:rsidR="00B419A2" w:rsidRPr="00B419A2">
        <w:t xml:space="preserve"> </w:t>
      </w:r>
    </w:p>
    <w:p w:rsidR="00B419A2" w:rsidRDefault="001E6199" w:rsidP="006130E6">
      <w:pPr>
        <w:pStyle w:val="BodyText"/>
        <w:numPr>
          <w:ilvl w:val="1"/>
          <w:numId w:val="2"/>
        </w:numPr>
        <w:tabs>
          <w:tab w:val="left" w:pos="1540"/>
          <w:tab w:val="left" w:pos="10080"/>
        </w:tabs>
        <w:spacing w:line="237" w:lineRule="auto"/>
        <w:ind w:right="220"/>
        <w:rPr>
          <w:rFonts w:ascii="Calibri" w:hAnsi="Calibri" w:cs="Verdana"/>
          <w:sz w:val="22"/>
          <w:szCs w:val="22"/>
        </w:rPr>
      </w:pPr>
      <w:hyperlink r:id="rId11" w:history="1">
        <w:r w:rsidR="00B419A2" w:rsidRPr="003C1CAA">
          <w:rPr>
            <w:rStyle w:val="Hyperlink"/>
            <w:rFonts w:ascii="Calibri" w:hAnsi="Calibri" w:cs="Verdana"/>
            <w:sz w:val="22"/>
            <w:szCs w:val="22"/>
          </w:rPr>
          <w:t>https://cannabis.ca.gov/wp-content/uploads/sites/13/2018/07/Bureau-of-Cannabis-Control-Proposed-Text-of-Regulations.pdf</w:t>
        </w:r>
      </w:hyperlink>
    </w:p>
    <w:p w:rsidR="005078EA" w:rsidRPr="007B217D" w:rsidRDefault="003C3F6B" w:rsidP="006130E6">
      <w:pPr>
        <w:pStyle w:val="BodyText"/>
        <w:numPr>
          <w:ilvl w:val="1"/>
          <w:numId w:val="2"/>
        </w:numPr>
        <w:tabs>
          <w:tab w:val="left" w:pos="1540"/>
        </w:tabs>
        <w:spacing w:line="237" w:lineRule="auto"/>
        <w:ind w:right="220"/>
        <w:jc w:val="both"/>
        <w:rPr>
          <w:rFonts w:ascii="Calibri" w:hAnsi="Calibri" w:cs="Verdana"/>
          <w:sz w:val="22"/>
          <w:szCs w:val="22"/>
        </w:rPr>
      </w:pPr>
      <w:r w:rsidRPr="0071249F">
        <w:rPr>
          <w:rFonts w:asciiTheme="minorHAnsi" w:hAnsiTheme="minorHAnsi"/>
          <w:sz w:val="22"/>
          <w:szCs w:val="22"/>
        </w:rPr>
        <w:t>A</w:t>
      </w:r>
      <w:r w:rsidRPr="0071249F">
        <w:rPr>
          <w:rFonts w:asciiTheme="minorHAnsi" w:hAnsiTheme="minorHAnsi"/>
          <w:spacing w:val="-7"/>
          <w:sz w:val="22"/>
          <w:szCs w:val="22"/>
        </w:rPr>
        <w:t xml:space="preserve"> </w:t>
      </w:r>
      <w:r w:rsidR="00B419A2">
        <w:rPr>
          <w:rFonts w:asciiTheme="minorHAnsi" w:hAnsiTheme="minorHAnsi" w:cs="Verdana"/>
          <w:b/>
          <w:bCs/>
          <w:sz w:val="22"/>
          <w:szCs w:val="22"/>
        </w:rPr>
        <w:t>complete project site</w:t>
      </w:r>
      <w:r w:rsidRPr="0071249F">
        <w:rPr>
          <w:rFonts w:asciiTheme="minorHAnsi" w:hAnsiTheme="minorHAnsi" w:cs="Verdana"/>
          <w:b/>
          <w:bCs/>
          <w:spacing w:val="-5"/>
          <w:sz w:val="22"/>
          <w:szCs w:val="22"/>
        </w:rPr>
        <w:t xml:space="preserve"> </w:t>
      </w:r>
      <w:r w:rsidRPr="0071249F">
        <w:rPr>
          <w:rFonts w:asciiTheme="minorHAnsi" w:hAnsiTheme="minorHAnsi" w:cs="Verdana"/>
          <w:b/>
          <w:bCs/>
          <w:sz w:val="22"/>
          <w:szCs w:val="22"/>
        </w:rPr>
        <w:t>p</w:t>
      </w:r>
      <w:r w:rsidRPr="0071249F">
        <w:rPr>
          <w:rFonts w:asciiTheme="minorHAnsi" w:hAnsiTheme="minorHAnsi" w:cs="Verdana"/>
          <w:b/>
          <w:bCs/>
          <w:spacing w:val="1"/>
          <w:sz w:val="22"/>
          <w:szCs w:val="22"/>
        </w:rPr>
        <w:t>l</w:t>
      </w:r>
      <w:r w:rsidRPr="0071249F">
        <w:rPr>
          <w:rFonts w:asciiTheme="minorHAnsi" w:hAnsiTheme="minorHAnsi" w:cs="Verdana"/>
          <w:b/>
          <w:bCs/>
          <w:spacing w:val="-1"/>
          <w:sz w:val="22"/>
          <w:szCs w:val="22"/>
        </w:rPr>
        <w:t>a</w:t>
      </w:r>
      <w:r w:rsidRPr="0071249F">
        <w:rPr>
          <w:rFonts w:asciiTheme="minorHAnsi" w:hAnsiTheme="minorHAnsi" w:cs="Verdana"/>
          <w:b/>
          <w:bCs/>
          <w:sz w:val="22"/>
          <w:szCs w:val="22"/>
        </w:rPr>
        <w:t>n</w:t>
      </w:r>
      <w:r w:rsidRPr="0071249F">
        <w:rPr>
          <w:rFonts w:asciiTheme="minorHAnsi" w:hAnsiTheme="minorHAnsi" w:cs="Verdana"/>
          <w:b/>
          <w:bCs/>
          <w:spacing w:val="-2"/>
          <w:sz w:val="22"/>
          <w:szCs w:val="22"/>
        </w:rPr>
        <w:t xml:space="preserve"> </w:t>
      </w:r>
      <w:r w:rsidRPr="0071249F">
        <w:rPr>
          <w:rFonts w:asciiTheme="minorHAnsi" w:hAnsiTheme="minorHAnsi"/>
          <w:sz w:val="22"/>
          <w:szCs w:val="22"/>
        </w:rPr>
        <w:t>show</w:t>
      </w:r>
      <w:r w:rsidRPr="0071249F">
        <w:rPr>
          <w:rFonts w:asciiTheme="minorHAnsi" w:hAnsiTheme="minorHAnsi"/>
          <w:spacing w:val="2"/>
          <w:sz w:val="22"/>
          <w:szCs w:val="22"/>
        </w:rPr>
        <w:t>i</w:t>
      </w:r>
      <w:r w:rsidRPr="0071249F">
        <w:rPr>
          <w:rFonts w:asciiTheme="minorHAnsi" w:hAnsiTheme="minorHAnsi"/>
          <w:spacing w:val="1"/>
          <w:sz w:val="22"/>
          <w:szCs w:val="22"/>
        </w:rPr>
        <w:t>n</w:t>
      </w:r>
      <w:r w:rsidRPr="0071249F">
        <w:rPr>
          <w:rFonts w:asciiTheme="minorHAnsi" w:hAnsiTheme="minorHAnsi"/>
          <w:sz w:val="22"/>
          <w:szCs w:val="22"/>
        </w:rPr>
        <w:t>g</w:t>
      </w:r>
      <w:r w:rsidRPr="0071249F">
        <w:rPr>
          <w:rFonts w:asciiTheme="minorHAnsi" w:hAnsiTheme="minorHAnsi"/>
          <w:spacing w:val="-5"/>
          <w:sz w:val="22"/>
          <w:szCs w:val="22"/>
        </w:rPr>
        <w:t xml:space="preserve"> </w:t>
      </w:r>
      <w:r w:rsidR="00B419A2">
        <w:rPr>
          <w:rFonts w:asciiTheme="minorHAnsi" w:hAnsiTheme="minorHAnsi"/>
          <w:sz w:val="22"/>
          <w:szCs w:val="22"/>
        </w:rPr>
        <w:t>the proposed project</w:t>
      </w:r>
      <w:r w:rsidR="005078EA">
        <w:rPr>
          <w:rFonts w:asciiTheme="minorHAnsi" w:hAnsiTheme="minorHAnsi"/>
          <w:sz w:val="22"/>
          <w:szCs w:val="22"/>
        </w:rPr>
        <w:t xml:space="preserve"> scaled to a 24 X 30 </w:t>
      </w:r>
      <w:r w:rsidR="00E37287" w:rsidRPr="0071249F">
        <w:rPr>
          <w:rFonts w:asciiTheme="minorHAnsi" w:hAnsiTheme="minorHAnsi"/>
          <w:spacing w:val="1"/>
          <w:sz w:val="22"/>
          <w:szCs w:val="22"/>
        </w:rPr>
        <w:t>sheet of paper</w:t>
      </w:r>
      <w:r w:rsidR="00E37287" w:rsidRPr="0071249F">
        <w:rPr>
          <w:rFonts w:asciiTheme="minorHAnsi" w:hAnsiTheme="minorHAnsi"/>
          <w:sz w:val="22"/>
          <w:szCs w:val="22"/>
        </w:rPr>
        <w:t>.</w:t>
      </w:r>
    </w:p>
    <w:p w:rsidR="007B217D" w:rsidRDefault="003C3F6B" w:rsidP="006130E6">
      <w:pPr>
        <w:kinsoku w:val="0"/>
        <w:overflowPunct w:val="0"/>
        <w:spacing w:line="319" w:lineRule="exact"/>
        <w:ind w:right="220"/>
        <w:jc w:val="both"/>
        <w:textAlignment w:val="baseline"/>
        <w:rPr>
          <w:rFonts w:cs="Arial"/>
          <w:b/>
          <w:sz w:val="24"/>
          <w:szCs w:val="24"/>
          <w:u w:val="single"/>
        </w:rPr>
      </w:pPr>
      <w:r>
        <w:rPr>
          <w:rFonts w:cs="Arial"/>
          <w:b/>
          <w:sz w:val="24"/>
          <w:szCs w:val="24"/>
          <w:u w:val="single"/>
        </w:rPr>
        <w:t>The City’s Reservation of Right’s</w:t>
      </w:r>
      <w:r w:rsidR="007B217D">
        <w:rPr>
          <w:rFonts w:cs="Arial"/>
          <w:b/>
          <w:sz w:val="24"/>
          <w:szCs w:val="24"/>
          <w:u w:val="single"/>
        </w:rPr>
        <w:t xml:space="preserve"> </w:t>
      </w:r>
    </w:p>
    <w:p w:rsidR="00DD1FEC" w:rsidRPr="007B217D" w:rsidRDefault="003C3F6B" w:rsidP="006130E6">
      <w:pPr>
        <w:kinsoku w:val="0"/>
        <w:overflowPunct w:val="0"/>
        <w:ind w:right="220"/>
        <w:jc w:val="both"/>
        <w:textAlignment w:val="baseline"/>
        <w:rPr>
          <w:rFonts w:cs="Arial"/>
          <w:b/>
          <w:sz w:val="24"/>
          <w:szCs w:val="24"/>
          <w:u w:val="single"/>
        </w:rPr>
      </w:pPr>
      <w:r>
        <w:rPr>
          <w:rFonts w:cs="Arial"/>
          <w:sz w:val="24"/>
          <w:szCs w:val="24"/>
        </w:rPr>
        <w:t>The City reserves the right to reject any and/or all proposals, with or without any cause or reason. The City may also, modify, postpone, or cancel the request for permit applications without liability, obligation, or commitment to any party, firm, or organization. In addition, the City reserves the right to request and obtain additional information from any candidate submitting a proposal</w:t>
      </w:r>
      <w:r w:rsidR="007B217D">
        <w:rPr>
          <w:rFonts w:cs="Arial"/>
          <w:sz w:val="24"/>
          <w:szCs w:val="24"/>
        </w:rPr>
        <w:t>.</w:t>
      </w:r>
    </w:p>
    <w:p w:rsidR="00DD1FEC" w:rsidRDefault="003C3F6B" w:rsidP="003C1CAA">
      <w:pPr>
        <w:pStyle w:val="Heading2"/>
        <w:ind w:left="0"/>
        <w:rPr>
          <w:sz w:val="26"/>
          <w:szCs w:val="26"/>
        </w:rPr>
      </w:pPr>
      <w:r>
        <w:rPr>
          <w:rFonts w:asciiTheme="minorHAnsi" w:hAnsiTheme="minorHAnsi"/>
          <w:color w:val="C00000"/>
          <w:u w:val="thick" w:color="C00000"/>
        </w:rPr>
        <w:t>CO</w:t>
      </w:r>
      <w:r>
        <w:rPr>
          <w:rFonts w:asciiTheme="minorHAnsi" w:hAnsiTheme="minorHAnsi"/>
          <w:color w:val="C00000"/>
          <w:spacing w:val="-3"/>
          <w:u w:val="thick" w:color="C00000"/>
        </w:rPr>
        <w:t>N</w:t>
      </w:r>
      <w:r>
        <w:rPr>
          <w:rFonts w:asciiTheme="minorHAnsi" w:hAnsiTheme="minorHAnsi"/>
          <w:color w:val="C00000"/>
          <w:u w:val="thick" w:color="C00000"/>
        </w:rPr>
        <w:t>TA</w:t>
      </w:r>
      <w:r>
        <w:rPr>
          <w:rFonts w:asciiTheme="minorHAnsi" w:hAnsiTheme="minorHAnsi"/>
          <w:color w:val="C00000"/>
          <w:spacing w:val="-2"/>
          <w:u w:val="thick" w:color="C00000"/>
        </w:rPr>
        <w:t>C</w:t>
      </w:r>
      <w:r>
        <w:rPr>
          <w:rFonts w:asciiTheme="minorHAnsi" w:hAnsiTheme="minorHAnsi"/>
          <w:color w:val="C00000"/>
          <w:spacing w:val="1"/>
          <w:u w:val="thick" w:color="C00000"/>
        </w:rPr>
        <w:t>T</w:t>
      </w:r>
      <w:r>
        <w:rPr>
          <w:rFonts w:asciiTheme="minorHAnsi" w:hAnsiTheme="minorHAnsi"/>
          <w:color w:val="C00000"/>
          <w:u w:val="none"/>
        </w:rPr>
        <w:t>:</w:t>
      </w:r>
    </w:p>
    <w:p w:rsidR="00DD1FEC" w:rsidRDefault="003C3F6B">
      <w:pPr>
        <w:pStyle w:val="BodyText"/>
        <w:spacing w:line="241" w:lineRule="auto"/>
        <w:ind w:left="100" w:right="426" w:firstLine="0"/>
        <w:rPr>
          <w:rStyle w:val="Hyperlink"/>
          <w:rFonts w:asciiTheme="minorHAnsi" w:hAnsiTheme="minorHAnsi"/>
          <w:spacing w:val="-14"/>
          <w:sz w:val="22"/>
          <w:szCs w:val="22"/>
        </w:rPr>
      </w:pPr>
      <w:r>
        <w:rPr>
          <w:rFonts w:asciiTheme="minorHAnsi" w:hAnsiTheme="minorHAnsi"/>
          <w:spacing w:val="-3"/>
          <w:sz w:val="22"/>
          <w:szCs w:val="22"/>
        </w:rPr>
        <w:t>I</w:t>
      </w:r>
      <w:r>
        <w:rPr>
          <w:rFonts w:asciiTheme="minorHAnsi" w:hAnsiTheme="minorHAnsi"/>
          <w:sz w:val="22"/>
          <w:szCs w:val="22"/>
        </w:rPr>
        <w:t>f</w:t>
      </w:r>
      <w:r>
        <w:rPr>
          <w:rFonts w:asciiTheme="minorHAnsi" w:hAnsiTheme="minorHAnsi"/>
          <w:spacing w:val="-5"/>
          <w:sz w:val="22"/>
          <w:szCs w:val="22"/>
        </w:rPr>
        <w:t xml:space="preserve"> </w:t>
      </w:r>
      <w:r>
        <w:rPr>
          <w:rFonts w:asciiTheme="minorHAnsi" w:hAnsiTheme="minorHAnsi"/>
          <w:spacing w:val="1"/>
          <w:sz w:val="22"/>
          <w:szCs w:val="22"/>
        </w:rPr>
        <w:t>y</w:t>
      </w:r>
      <w:r>
        <w:rPr>
          <w:rFonts w:asciiTheme="minorHAnsi" w:hAnsiTheme="minorHAnsi"/>
          <w:spacing w:val="-1"/>
          <w:sz w:val="22"/>
          <w:szCs w:val="22"/>
        </w:rPr>
        <w:t>o</w:t>
      </w:r>
      <w:r>
        <w:rPr>
          <w:rFonts w:asciiTheme="minorHAnsi" w:hAnsiTheme="minorHAnsi"/>
          <w:sz w:val="22"/>
          <w:szCs w:val="22"/>
        </w:rPr>
        <w:t>u</w:t>
      </w:r>
      <w:r>
        <w:rPr>
          <w:rFonts w:asciiTheme="minorHAnsi" w:hAnsiTheme="minorHAnsi"/>
          <w:spacing w:val="-5"/>
          <w:sz w:val="22"/>
          <w:szCs w:val="22"/>
        </w:rPr>
        <w:t xml:space="preserve"> </w:t>
      </w:r>
      <w:r>
        <w:rPr>
          <w:rFonts w:asciiTheme="minorHAnsi" w:hAnsiTheme="minorHAnsi"/>
          <w:sz w:val="22"/>
          <w:szCs w:val="22"/>
        </w:rPr>
        <w:t>have</w:t>
      </w:r>
      <w:r>
        <w:rPr>
          <w:rFonts w:asciiTheme="minorHAnsi" w:hAnsiTheme="minorHAnsi"/>
          <w:spacing w:val="-5"/>
          <w:sz w:val="22"/>
          <w:szCs w:val="22"/>
        </w:rPr>
        <w:t xml:space="preserve"> </w:t>
      </w:r>
      <w:r>
        <w:rPr>
          <w:rFonts w:asciiTheme="minorHAnsi" w:hAnsiTheme="minorHAnsi"/>
          <w:sz w:val="22"/>
          <w:szCs w:val="22"/>
        </w:rPr>
        <w:t>any</w:t>
      </w:r>
      <w:r>
        <w:rPr>
          <w:rFonts w:asciiTheme="minorHAnsi" w:hAnsiTheme="minorHAnsi"/>
          <w:spacing w:val="-7"/>
          <w:sz w:val="22"/>
          <w:szCs w:val="22"/>
        </w:rPr>
        <w:t xml:space="preserve"> </w:t>
      </w:r>
      <w:r>
        <w:rPr>
          <w:rFonts w:asciiTheme="minorHAnsi" w:hAnsiTheme="minorHAnsi"/>
          <w:sz w:val="22"/>
          <w:szCs w:val="22"/>
        </w:rPr>
        <w:t>q</w:t>
      </w:r>
      <w:r>
        <w:rPr>
          <w:rFonts w:asciiTheme="minorHAnsi" w:hAnsiTheme="minorHAnsi"/>
          <w:spacing w:val="1"/>
          <w:sz w:val="22"/>
          <w:szCs w:val="22"/>
        </w:rPr>
        <w:t>ue</w:t>
      </w:r>
      <w:r>
        <w:rPr>
          <w:rFonts w:asciiTheme="minorHAnsi" w:hAnsiTheme="minorHAnsi"/>
          <w:sz w:val="22"/>
          <w:szCs w:val="22"/>
        </w:rPr>
        <w:t>st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s</w:t>
      </w:r>
      <w:r>
        <w:rPr>
          <w:rFonts w:asciiTheme="minorHAnsi" w:hAnsiTheme="minorHAnsi"/>
          <w:spacing w:val="-7"/>
          <w:sz w:val="22"/>
          <w:szCs w:val="22"/>
        </w:rPr>
        <w:t xml:space="preserve"> </w:t>
      </w:r>
      <w:r>
        <w:rPr>
          <w:rFonts w:asciiTheme="minorHAnsi" w:hAnsiTheme="minorHAnsi"/>
          <w:spacing w:val="1"/>
          <w:sz w:val="22"/>
          <w:szCs w:val="22"/>
        </w:rPr>
        <w:t>o</w:t>
      </w:r>
      <w:r>
        <w:rPr>
          <w:rFonts w:asciiTheme="minorHAnsi" w:hAnsiTheme="minorHAnsi"/>
          <w:sz w:val="22"/>
          <w:szCs w:val="22"/>
        </w:rPr>
        <w:t>r</w:t>
      </w:r>
      <w:r>
        <w:rPr>
          <w:rFonts w:asciiTheme="minorHAnsi" w:hAnsiTheme="minorHAnsi"/>
          <w:spacing w:val="-7"/>
          <w:sz w:val="22"/>
          <w:szCs w:val="22"/>
        </w:rPr>
        <w:t xml:space="preserve"> </w:t>
      </w:r>
      <w:r>
        <w:rPr>
          <w:rFonts w:asciiTheme="minorHAnsi" w:hAnsiTheme="minorHAnsi"/>
          <w:spacing w:val="1"/>
          <w:sz w:val="22"/>
          <w:szCs w:val="22"/>
        </w:rPr>
        <w:t>w</w:t>
      </w:r>
      <w:r>
        <w:rPr>
          <w:rFonts w:asciiTheme="minorHAnsi" w:hAnsiTheme="minorHAnsi"/>
          <w:spacing w:val="-1"/>
          <w:sz w:val="22"/>
          <w:szCs w:val="22"/>
        </w:rPr>
        <w:t>o</w:t>
      </w:r>
      <w:r>
        <w:rPr>
          <w:rFonts w:asciiTheme="minorHAnsi" w:hAnsiTheme="minorHAnsi"/>
          <w:spacing w:val="1"/>
          <w:sz w:val="22"/>
          <w:szCs w:val="22"/>
        </w:rPr>
        <w:t>u</w:t>
      </w:r>
      <w:r>
        <w:rPr>
          <w:rFonts w:asciiTheme="minorHAnsi" w:hAnsiTheme="minorHAnsi"/>
          <w:spacing w:val="2"/>
          <w:sz w:val="22"/>
          <w:szCs w:val="22"/>
        </w:rPr>
        <w:t>l</w:t>
      </w:r>
      <w:r>
        <w:rPr>
          <w:rFonts w:asciiTheme="minorHAnsi" w:hAnsiTheme="minorHAnsi"/>
          <w:sz w:val="22"/>
          <w:szCs w:val="22"/>
        </w:rPr>
        <w:t>d</w:t>
      </w:r>
      <w:r>
        <w:rPr>
          <w:rFonts w:asciiTheme="minorHAnsi" w:hAnsiTheme="minorHAnsi"/>
          <w:spacing w:val="-8"/>
          <w:sz w:val="22"/>
          <w:szCs w:val="22"/>
        </w:rPr>
        <w:t xml:space="preserve"> </w:t>
      </w:r>
      <w:r>
        <w:rPr>
          <w:rFonts w:asciiTheme="minorHAnsi" w:hAnsiTheme="minorHAnsi"/>
          <w:sz w:val="22"/>
          <w:szCs w:val="22"/>
        </w:rPr>
        <w:t>l</w:t>
      </w:r>
      <w:r>
        <w:rPr>
          <w:rFonts w:asciiTheme="minorHAnsi" w:hAnsiTheme="minorHAnsi"/>
          <w:spacing w:val="2"/>
          <w:sz w:val="22"/>
          <w:szCs w:val="22"/>
        </w:rPr>
        <w:t>i</w:t>
      </w:r>
      <w:r>
        <w:rPr>
          <w:rFonts w:asciiTheme="minorHAnsi" w:hAnsiTheme="minorHAnsi"/>
          <w:sz w:val="22"/>
          <w:szCs w:val="22"/>
        </w:rPr>
        <w:t>ke</w:t>
      </w:r>
      <w:r>
        <w:rPr>
          <w:rFonts w:asciiTheme="minorHAnsi" w:hAnsiTheme="minorHAnsi"/>
          <w:spacing w:val="-7"/>
          <w:sz w:val="22"/>
          <w:szCs w:val="22"/>
        </w:rPr>
        <w:t xml:space="preserve"> </w:t>
      </w:r>
      <w:r>
        <w:rPr>
          <w:rFonts w:asciiTheme="minorHAnsi" w:hAnsiTheme="minorHAnsi"/>
          <w:sz w:val="22"/>
          <w:szCs w:val="22"/>
        </w:rPr>
        <w:t>an</w:t>
      </w:r>
      <w:r>
        <w:rPr>
          <w:rFonts w:asciiTheme="minorHAnsi" w:hAnsiTheme="minorHAnsi"/>
          <w:spacing w:val="-5"/>
          <w:sz w:val="22"/>
          <w:szCs w:val="22"/>
        </w:rPr>
        <w:t xml:space="preserve"> </w:t>
      </w:r>
      <w:r>
        <w:rPr>
          <w:rFonts w:asciiTheme="minorHAnsi" w:hAnsiTheme="minorHAnsi"/>
          <w:sz w:val="22"/>
          <w:szCs w:val="22"/>
        </w:rPr>
        <w:t>u</w:t>
      </w:r>
      <w:r>
        <w:rPr>
          <w:rFonts w:asciiTheme="minorHAnsi" w:hAnsiTheme="minorHAnsi"/>
          <w:spacing w:val="1"/>
          <w:sz w:val="22"/>
          <w:szCs w:val="22"/>
        </w:rPr>
        <w:t>p</w:t>
      </w:r>
      <w:r>
        <w:rPr>
          <w:rFonts w:asciiTheme="minorHAnsi" w:hAnsiTheme="minorHAnsi"/>
          <w:sz w:val="22"/>
          <w:szCs w:val="22"/>
        </w:rPr>
        <w:t>date</w:t>
      </w:r>
      <w:r>
        <w:rPr>
          <w:rFonts w:asciiTheme="minorHAnsi" w:hAnsiTheme="minorHAnsi"/>
          <w:spacing w:val="-7"/>
          <w:sz w:val="22"/>
          <w:szCs w:val="22"/>
        </w:rPr>
        <w:t xml:space="preserve"> </w:t>
      </w:r>
      <w:r>
        <w:rPr>
          <w:rFonts w:asciiTheme="minorHAnsi" w:hAnsiTheme="minorHAnsi"/>
          <w:spacing w:val="-2"/>
          <w:sz w:val="22"/>
          <w:szCs w:val="22"/>
        </w:rPr>
        <w:t>o</w:t>
      </w:r>
      <w:r>
        <w:rPr>
          <w:rFonts w:asciiTheme="minorHAnsi" w:hAnsiTheme="minorHAnsi"/>
          <w:sz w:val="22"/>
          <w:szCs w:val="22"/>
        </w:rPr>
        <w:t>n</w:t>
      </w:r>
      <w:r>
        <w:rPr>
          <w:rFonts w:asciiTheme="minorHAnsi" w:hAnsiTheme="minorHAnsi"/>
          <w:spacing w:val="-5"/>
          <w:sz w:val="22"/>
          <w:szCs w:val="22"/>
        </w:rPr>
        <w:t xml:space="preserve"> </w:t>
      </w:r>
      <w:r>
        <w:rPr>
          <w:rFonts w:asciiTheme="minorHAnsi" w:hAnsiTheme="minorHAnsi"/>
          <w:sz w:val="22"/>
          <w:szCs w:val="22"/>
        </w:rPr>
        <w:t>t</w:t>
      </w:r>
      <w:r>
        <w:rPr>
          <w:rFonts w:asciiTheme="minorHAnsi" w:hAnsiTheme="minorHAnsi"/>
          <w:spacing w:val="3"/>
          <w:sz w:val="22"/>
          <w:szCs w:val="22"/>
        </w:rPr>
        <w:t>h</w:t>
      </w:r>
      <w:r>
        <w:rPr>
          <w:rFonts w:asciiTheme="minorHAnsi" w:hAnsiTheme="minorHAnsi"/>
          <w:sz w:val="22"/>
          <w:szCs w:val="22"/>
        </w:rPr>
        <w:t>e</w:t>
      </w:r>
      <w:r>
        <w:rPr>
          <w:rFonts w:asciiTheme="minorHAnsi" w:hAnsiTheme="minorHAnsi"/>
          <w:spacing w:val="-7"/>
          <w:sz w:val="22"/>
          <w:szCs w:val="22"/>
        </w:rPr>
        <w:t xml:space="preserve"> </w:t>
      </w:r>
      <w:r>
        <w:rPr>
          <w:rFonts w:asciiTheme="minorHAnsi" w:hAnsiTheme="minorHAnsi"/>
          <w:spacing w:val="-2"/>
          <w:sz w:val="22"/>
          <w:szCs w:val="22"/>
        </w:rPr>
        <w:t>s</w:t>
      </w:r>
      <w:r>
        <w:rPr>
          <w:rFonts w:asciiTheme="minorHAnsi" w:hAnsiTheme="minorHAnsi"/>
          <w:sz w:val="22"/>
          <w:szCs w:val="22"/>
        </w:rPr>
        <w:t>tat</w:t>
      </w:r>
      <w:r>
        <w:rPr>
          <w:rFonts w:asciiTheme="minorHAnsi" w:hAnsiTheme="minorHAnsi"/>
          <w:spacing w:val="1"/>
          <w:sz w:val="22"/>
          <w:szCs w:val="22"/>
        </w:rPr>
        <w:t>u</w:t>
      </w:r>
      <w:r>
        <w:rPr>
          <w:rFonts w:asciiTheme="minorHAnsi" w:hAnsiTheme="minorHAnsi"/>
          <w:sz w:val="22"/>
          <w:szCs w:val="22"/>
        </w:rPr>
        <w:t>s</w:t>
      </w:r>
      <w:r>
        <w:rPr>
          <w:rFonts w:asciiTheme="minorHAnsi" w:hAnsiTheme="minorHAnsi"/>
          <w:spacing w:val="-4"/>
          <w:sz w:val="22"/>
          <w:szCs w:val="22"/>
        </w:rPr>
        <w:t xml:space="preserve"> </w:t>
      </w:r>
      <w:r>
        <w:rPr>
          <w:rFonts w:asciiTheme="minorHAnsi" w:hAnsiTheme="minorHAnsi"/>
          <w:spacing w:val="-2"/>
          <w:sz w:val="22"/>
          <w:szCs w:val="22"/>
        </w:rPr>
        <w:t>o</w:t>
      </w:r>
      <w:r>
        <w:rPr>
          <w:rFonts w:asciiTheme="minorHAnsi" w:hAnsiTheme="minorHAnsi"/>
          <w:sz w:val="22"/>
          <w:szCs w:val="22"/>
        </w:rPr>
        <w:t>f</w:t>
      </w:r>
      <w:r>
        <w:rPr>
          <w:rFonts w:asciiTheme="minorHAnsi" w:hAnsiTheme="minorHAnsi"/>
          <w:spacing w:val="-4"/>
          <w:sz w:val="22"/>
          <w:szCs w:val="22"/>
        </w:rPr>
        <w:t xml:space="preserve"> </w:t>
      </w:r>
      <w:r>
        <w:rPr>
          <w:rFonts w:asciiTheme="minorHAnsi" w:hAnsiTheme="minorHAnsi"/>
          <w:spacing w:val="1"/>
          <w:sz w:val="22"/>
          <w:szCs w:val="22"/>
        </w:rPr>
        <w:t>y</w:t>
      </w:r>
      <w:r>
        <w:rPr>
          <w:rFonts w:asciiTheme="minorHAnsi" w:hAnsiTheme="minorHAnsi"/>
          <w:spacing w:val="-1"/>
          <w:sz w:val="22"/>
          <w:szCs w:val="22"/>
        </w:rPr>
        <w:t>o</w:t>
      </w:r>
      <w:r>
        <w:rPr>
          <w:rFonts w:asciiTheme="minorHAnsi" w:hAnsiTheme="minorHAnsi"/>
          <w:spacing w:val="1"/>
          <w:sz w:val="22"/>
          <w:szCs w:val="22"/>
        </w:rPr>
        <w:t>u</w:t>
      </w:r>
      <w:r>
        <w:rPr>
          <w:rFonts w:asciiTheme="minorHAnsi" w:hAnsiTheme="minorHAnsi"/>
          <w:sz w:val="22"/>
          <w:szCs w:val="22"/>
        </w:rPr>
        <w:t>r</w:t>
      </w:r>
      <w:r>
        <w:rPr>
          <w:rFonts w:asciiTheme="minorHAnsi" w:hAnsiTheme="minorHAnsi"/>
          <w:spacing w:val="-7"/>
          <w:sz w:val="22"/>
          <w:szCs w:val="22"/>
        </w:rPr>
        <w:t xml:space="preserve"> </w:t>
      </w:r>
      <w:r>
        <w:rPr>
          <w:rFonts w:asciiTheme="minorHAnsi" w:hAnsiTheme="minorHAnsi"/>
          <w:sz w:val="22"/>
          <w:szCs w:val="22"/>
        </w:rPr>
        <w:t>ap</w:t>
      </w:r>
      <w:r>
        <w:rPr>
          <w:rFonts w:asciiTheme="minorHAnsi" w:hAnsiTheme="minorHAnsi"/>
          <w:spacing w:val="1"/>
          <w:sz w:val="22"/>
          <w:szCs w:val="22"/>
        </w:rPr>
        <w:t>p</w:t>
      </w:r>
      <w:r>
        <w:rPr>
          <w:rFonts w:asciiTheme="minorHAnsi" w:hAnsiTheme="minorHAnsi"/>
          <w:spacing w:val="2"/>
          <w:sz w:val="22"/>
          <w:szCs w:val="22"/>
        </w:rPr>
        <w:t>li</w:t>
      </w:r>
      <w:r>
        <w:rPr>
          <w:rFonts w:asciiTheme="minorHAnsi" w:hAnsiTheme="minorHAnsi"/>
          <w:sz w:val="22"/>
          <w:szCs w:val="22"/>
        </w:rPr>
        <w:t>ca</w:t>
      </w:r>
      <w:r>
        <w:rPr>
          <w:rFonts w:asciiTheme="minorHAnsi" w:hAnsiTheme="minorHAnsi"/>
          <w:spacing w:val="-2"/>
          <w:sz w:val="22"/>
          <w:szCs w:val="22"/>
        </w:rPr>
        <w:t>t</w:t>
      </w:r>
      <w:r>
        <w:rPr>
          <w:rFonts w:asciiTheme="minorHAnsi" w:hAnsiTheme="minorHAnsi"/>
          <w:spacing w:val="2"/>
          <w:sz w:val="22"/>
          <w:szCs w:val="22"/>
        </w:rPr>
        <w:t>i</w:t>
      </w:r>
      <w:r>
        <w:rPr>
          <w:rFonts w:asciiTheme="minorHAnsi" w:hAnsiTheme="minorHAnsi"/>
          <w:spacing w:val="-1"/>
          <w:sz w:val="22"/>
          <w:szCs w:val="22"/>
        </w:rPr>
        <w:t>o</w:t>
      </w:r>
      <w:r>
        <w:rPr>
          <w:rFonts w:asciiTheme="minorHAnsi" w:hAnsiTheme="minorHAnsi"/>
          <w:spacing w:val="1"/>
          <w:sz w:val="22"/>
          <w:szCs w:val="22"/>
        </w:rPr>
        <w:t>n</w:t>
      </w:r>
      <w:r>
        <w:rPr>
          <w:rFonts w:asciiTheme="minorHAnsi" w:hAnsiTheme="minorHAnsi"/>
          <w:sz w:val="22"/>
          <w:szCs w:val="22"/>
        </w:rPr>
        <w:t>,</w:t>
      </w:r>
      <w:r>
        <w:rPr>
          <w:rFonts w:asciiTheme="minorHAnsi" w:hAnsiTheme="minorHAnsi"/>
          <w:spacing w:val="-7"/>
          <w:sz w:val="22"/>
          <w:szCs w:val="22"/>
        </w:rPr>
        <w:t xml:space="preserve"> </w:t>
      </w:r>
      <w:r>
        <w:rPr>
          <w:rFonts w:asciiTheme="minorHAnsi" w:hAnsiTheme="minorHAnsi"/>
          <w:spacing w:val="-2"/>
          <w:sz w:val="22"/>
          <w:szCs w:val="22"/>
        </w:rPr>
        <w:t>p</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z w:val="22"/>
          <w:szCs w:val="22"/>
        </w:rPr>
        <w:t>ase</w:t>
      </w:r>
      <w:r>
        <w:rPr>
          <w:rFonts w:asciiTheme="minorHAnsi" w:hAnsiTheme="minorHAnsi"/>
          <w:spacing w:val="-5"/>
          <w:sz w:val="22"/>
          <w:szCs w:val="22"/>
        </w:rPr>
        <w:t xml:space="preserve"> contact </w:t>
      </w:r>
      <w:r w:rsidR="00A327FD">
        <w:rPr>
          <w:rFonts w:asciiTheme="minorHAnsi" w:hAnsiTheme="minorHAnsi"/>
          <w:spacing w:val="-5"/>
          <w:sz w:val="22"/>
          <w:szCs w:val="22"/>
        </w:rPr>
        <w:t>Tiffany</w:t>
      </w:r>
      <w:r w:rsidR="002F2392">
        <w:rPr>
          <w:rFonts w:asciiTheme="minorHAnsi" w:hAnsiTheme="minorHAnsi"/>
          <w:spacing w:val="-5"/>
          <w:sz w:val="22"/>
          <w:szCs w:val="22"/>
        </w:rPr>
        <w:t xml:space="preserve"> </w:t>
      </w:r>
      <w:r w:rsidR="00A327FD">
        <w:rPr>
          <w:rFonts w:asciiTheme="minorHAnsi" w:hAnsiTheme="minorHAnsi"/>
          <w:spacing w:val="-5"/>
          <w:sz w:val="22"/>
          <w:szCs w:val="22"/>
        </w:rPr>
        <w:t>Carter</w:t>
      </w:r>
      <w:r w:rsidR="00D55529">
        <w:rPr>
          <w:rFonts w:asciiTheme="minorHAnsi" w:hAnsiTheme="minorHAnsi"/>
          <w:spacing w:val="-5"/>
          <w:sz w:val="22"/>
          <w:szCs w:val="22"/>
        </w:rPr>
        <w:t xml:space="preserve"> </w:t>
      </w:r>
      <w:r>
        <w:rPr>
          <w:rFonts w:asciiTheme="minorHAnsi" w:hAnsiTheme="minorHAnsi"/>
          <w:spacing w:val="-5"/>
          <w:sz w:val="22"/>
          <w:szCs w:val="22"/>
        </w:rPr>
        <w:t xml:space="preserve">at </w:t>
      </w:r>
      <w:r w:rsidR="0026129E">
        <w:rPr>
          <w:rFonts w:asciiTheme="minorHAnsi" w:hAnsiTheme="minorHAnsi"/>
          <w:spacing w:val="-5"/>
          <w:sz w:val="22"/>
          <w:szCs w:val="22"/>
        </w:rPr>
        <w:t>760</w:t>
      </w:r>
      <w:r>
        <w:rPr>
          <w:rFonts w:asciiTheme="minorHAnsi" w:hAnsiTheme="minorHAnsi"/>
          <w:spacing w:val="-5"/>
          <w:sz w:val="22"/>
          <w:szCs w:val="22"/>
        </w:rPr>
        <w:t>-</w:t>
      </w:r>
      <w:r w:rsidR="0026129E">
        <w:rPr>
          <w:rFonts w:asciiTheme="minorHAnsi" w:hAnsiTheme="minorHAnsi"/>
          <w:spacing w:val="-5"/>
          <w:sz w:val="22"/>
          <w:szCs w:val="22"/>
        </w:rPr>
        <w:t>373</w:t>
      </w:r>
      <w:r w:rsidR="00D55529">
        <w:rPr>
          <w:rFonts w:asciiTheme="minorHAnsi" w:hAnsiTheme="minorHAnsi"/>
          <w:spacing w:val="-5"/>
          <w:sz w:val="22"/>
          <w:szCs w:val="22"/>
        </w:rPr>
        <w:t>-</w:t>
      </w:r>
      <w:r w:rsidR="002F2392">
        <w:rPr>
          <w:rFonts w:asciiTheme="minorHAnsi" w:hAnsiTheme="minorHAnsi"/>
          <w:spacing w:val="-5"/>
          <w:sz w:val="22"/>
          <w:szCs w:val="22"/>
        </w:rPr>
        <w:t>7152</w:t>
      </w:r>
      <w:r w:rsidR="00874859">
        <w:rPr>
          <w:rFonts w:asciiTheme="minorHAnsi" w:hAnsiTheme="minorHAnsi"/>
          <w:spacing w:val="-5"/>
          <w:sz w:val="22"/>
          <w:szCs w:val="22"/>
        </w:rPr>
        <w:t xml:space="preserve"> </w:t>
      </w:r>
      <w:r>
        <w:rPr>
          <w:rFonts w:asciiTheme="minorHAnsi" w:hAnsiTheme="minorHAnsi"/>
          <w:spacing w:val="-5"/>
          <w:sz w:val="22"/>
          <w:szCs w:val="22"/>
        </w:rPr>
        <w:t xml:space="preserve">or by </w:t>
      </w:r>
      <w:r>
        <w:rPr>
          <w:rFonts w:asciiTheme="minorHAnsi" w:hAnsiTheme="minorHAnsi"/>
          <w:spacing w:val="-14"/>
          <w:sz w:val="22"/>
          <w:szCs w:val="22"/>
        </w:rPr>
        <w:t xml:space="preserve">email at </w:t>
      </w:r>
      <w:r w:rsidR="00D55529">
        <w:rPr>
          <w:rFonts w:asciiTheme="minorHAnsi" w:hAnsiTheme="minorHAnsi"/>
          <w:spacing w:val="-14"/>
          <w:sz w:val="22"/>
          <w:szCs w:val="22"/>
        </w:rPr>
        <w:t xml:space="preserve"> </w:t>
      </w:r>
      <w:hyperlink r:id="rId12" w:history="1">
        <w:r w:rsidR="002F2392" w:rsidRPr="000A459B">
          <w:rPr>
            <w:rStyle w:val="Hyperlink"/>
            <w:rFonts w:asciiTheme="minorHAnsi" w:hAnsiTheme="minorHAnsi"/>
            <w:spacing w:val="-14"/>
            <w:sz w:val="22"/>
            <w:szCs w:val="22"/>
          </w:rPr>
          <w:t>ccbldg-code@Californiacity-ca.gov</w:t>
        </w:r>
      </w:hyperlink>
    </w:p>
    <w:p w:rsidR="002947F2" w:rsidRDefault="002947F2">
      <w:pPr>
        <w:pStyle w:val="BodyText"/>
        <w:spacing w:line="241" w:lineRule="auto"/>
        <w:ind w:left="100" w:right="426" w:firstLine="0"/>
        <w:rPr>
          <w:rFonts w:asciiTheme="minorHAnsi" w:hAnsiTheme="minorHAnsi"/>
          <w:spacing w:val="-14"/>
          <w:sz w:val="22"/>
          <w:szCs w:val="22"/>
        </w:rPr>
      </w:pPr>
    </w:p>
    <w:p w:rsidR="002947F2" w:rsidRDefault="002947F2" w:rsidP="002947F2">
      <w:pPr>
        <w:pStyle w:val="BodyText"/>
        <w:tabs>
          <w:tab w:val="left" w:pos="3720"/>
        </w:tabs>
        <w:spacing w:line="241" w:lineRule="auto"/>
        <w:ind w:left="100" w:right="426" w:firstLine="0"/>
        <w:jc w:val="center"/>
        <w:rPr>
          <w:rFonts w:asciiTheme="minorHAnsi" w:hAnsiTheme="minorHAnsi"/>
          <w:spacing w:val="-14"/>
          <w:sz w:val="22"/>
          <w:szCs w:val="22"/>
        </w:rPr>
      </w:pPr>
    </w:p>
    <w:p w:rsidR="002947F2" w:rsidRDefault="002947F2" w:rsidP="002947F2">
      <w:pPr>
        <w:pStyle w:val="BodyText"/>
        <w:tabs>
          <w:tab w:val="left" w:pos="3720"/>
        </w:tabs>
        <w:spacing w:line="241" w:lineRule="auto"/>
        <w:ind w:left="100" w:right="426" w:firstLine="0"/>
        <w:jc w:val="center"/>
        <w:rPr>
          <w:rFonts w:asciiTheme="minorHAnsi" w:hAnsiTheme="minorHAnsi"/>
          <w:spacing w:val="-14"/>
          <w:sz w:val="22"/>
          <w:szCs w:val="22"/>
        </w:rPr>
      </w:pPr>
    </w:p>
    <w:p w:rsidR="002947F2" w:rsidRDefault="002947F2" w:rsidP="002947F2">
      <w:pPr>
        <w:pStyle w:val="BodyText"/>
        <w:tabs>
          <w:tab w:val="left" w:pos="3720"/>
        </w:tabs>
        <w:spacing w:line="241" w:lineRule="auto"/>
        <w:ind w:left="100" w:right="426" w:firstLine="0"/>
        <w:jc w:val="center"/>
        <w:rPr>
          <w:rFonts w:asciiTheme="minorHAnsi" w:hAnsiTheme="minorHAnsi"/>
          <w:spacing w:val="-14"/>
          <w:sz w:val="22"/>
          <w:szCs w:val="22"/>
        </w:rPr>
      </w:pPr>
    </w:p>
    <w:p w:rsidR="00CF1AE8" w:rsidRDefault="00CF1AE8">
      <w:pPr>
        <w:rPr>
          <w:rFonts w:eastAsia="Verdana"/>
          <w:spacing w:val="-14"/>
          <w:sz w:val="28"/>
          <w:szCs w:val="28"/>
        </w:rPr>
      </w:pPr>
      <w:r>
        <w:rPr>
          <w:spacing w:val="-14"/>
          <w:sz w:val="28"/>
          <w:szCs w:val="28"/>
        </w:rPr>
        <w:br w:type="page"/>
      </w:r>
    </w:p>
    <w:p w:rsidR="002947F2" w:rsidRPr="00F36589" w:rsidRDefault="002947F2" w:rsidP="002947F2">
      <w:pPr>
        <w:pStyle w:val="BodyText"/>
        <w:tabs>
          <w:tab w:val="left" w:pos="3720"/>
        </w:tabs>
        <w:spacing w:line="241" w:lineRule="auto"/>
        <w:ind w:left="100" w:right="426" w:firstLine="0"/>
        <w:jc w:val="center"/>
        <w:rPr>
          <w:rFonts w:asciiTheme="minorHAnsi" w:hAnsiTheme="minorHAnsi"/>
          <w:b/>
          <w:spacing w:val="-14"/>
          <w:sz w:val="24"/>
          <w:szCs w:val="24"/>
        </w:rPr>
      </w:pPr>
      <w:r w:rsidRPr="00F36589">
        <w:rPr>
          <w:rFonts w:asciiTheme="minorHAnsi" w:hAnsiTheme="minorHAnsi"/>
          <w:b/>
          <w:spacing w:val="-14"/>
          <w:sz w:val="24"/>
          <w:szCs w:val="24"/>
        </w:rPr>
        <w:lastRenderedPageBreak/>
        <w:t>EXHIBIT A</w:t>
      </w:r>
    </w:p>
    <w:p w:rsidR="002947F2" w:rsidRPr="00F36589" w:rsidRDefault="002947F2" w:rsidP="002947F2">
      <w:pPr>
        <w:pStyle w:val="BodyText"/>
        <w:tabs>
          <w:tab w:val="left" w:pos="3720"/>
        </w:tabs>
        <w:spacing w:line="241" w:lineRule="auto"/>
        <w:ind w:left="100" w:right="426" w:firstLine="0"/>
        <w:jc w:val="center"/>
        <w:rPr>
          <w:rFonts w:asciiTheme="minorHAnsi" w:hAnsiTheme="minorHAnsi"/>
          <w:b/>
          <w:spacing w:val="-14"/>
          <w:sz w:val="24"/>
          <w:szCs w:val="24"/>
        </w:rPr>
      </w:pPr>
    </w:p>
    <w:p w:rsidR="005010C9" w:rsidRPr="00F36589" w:rsidRDefault="005010C9" w:rsidP="005010C9">
      <w:pPr>
        <w:pStyle w:val="BodyText"/>
        <w:tabs>
          <w:tab w:val="left" w:pos="3720"/>
        </w:tabs>
        <w:spacing w:line="241" w:lineRule="auto"/>
        <w:ind w:left="100" w:right="426"/>
        <w:jc w:val="center"/>
        <w:rPr>
          <w:rFonts w:asciiTheme="minorHAnsi" w:hAnsiTheme="minorHAnsi"/>
          <w:b/>
          <w:spacing w:val="-14"/>
          <w:sz w:val="24"/>
          <w:szCs w:val="24"/>
        </w:rPr>
      </w:pPr>
      <w:r w:rsidRPr="00F36589">
        <w:rPr>
          <w:rFonts w:asciiTheme="minorHAnsi" w:hAnsiTheme="minorHAnsi"/>
          <w:b/>
          <w:spacing w:val="-14"/>
          <w:sz w:val="24"/>
          <w:szCs w:val="24"/>
        </w:rPr>
        <w:t>CANNABIS DISPENSARY PERMITTEE SELECTION PROCESS</w:t>
      </w:r>
    </w:p>
    <w:p w:rsidR="00243C5E" w:rsidRPr="00F36589" w:rsidRDefault="00243C5E" w:rsidP="00243C5E">
      <w:pPr>
        <w:pStyle w:val="BodyText"/>
        <w:tabs>
          <w:tab w:val="left" w:pos="3720"/>
        </w:tabs>
        <w:spacing w:line="241" w:lineRule="auto"/>
        <w:ind w:left="100" w:right="426"/>
        <w:rPr>
          <w:rFonts w:asciiTheme="minorHAnsi" w:hAnsiTheme="minorHAnsi"/>
          <w:b/>
          <w:spacing w:val="-14"/>
          <w:sz w:val="24"/>
          <w:szCs w:val="24"/>
        </w:rPr>
      </w:pPr>
    </w:p>
    <w:p w:rsidR="00243C5E" w:rsidRDefault="005010C9" w:rsidP="00243C5E">
      <w:pPr>
        <w:pStyle w:val="BodyText"/>
        <w:spacing w:line="241" w:lineRule="auto"/>
        <w:ind w:left="630" w:right="426" w:firstLine="0"/>
        <w:jc w:val="both"/>
        <w:rPr>
          <w:rFonts w:asciiTheme="minorHAnsi" w:hAnsiTheme="minorHAnsi"/>
          <w:spacing w:val="-14"/>
          <w:sz w:val="24"/>
          <w:szCs w:val="24"/>
        </w:rPr>
      </w:pPr>
      <w:r w:rsidRPr="00CF1AE8">
        <w:rPr>
          <w:rFonts w:asciiTheme="minorHAnsi" w:hAnsiTheme="minorHAnsi"/>
          <w:spacing w:val="-14"/>
          <w:sz w:val="24"/>
          <w:szCs w:val="24"/>
        </w:rPr>
        <w:t xml:space="preserve">The City Council </w:t>
      </w:r>
      <w:r w:rsidR="00243C5E">
        <w:rPr>
          <w:rFonts w:asciiTheme="minorHAnsi" w:hAnsiTheme="minorHAnsi"/>
          <w:spacing w:val="-14"/>
          <w:sz w:val="24"/>
          <w:szCs w:val="24"/>
        </w:rPr>
        <w:t>has by resolution adopted the following procedure by which</w:t>
      </w:r>
      <w:r w:rsidRPr="00CF1AE8">
        <w:rPr>
          <w:rFonts w:asciiTheme="minorHAnsi" w:hAnsiTheme="minorHAnsi"/>
          <w:spacing w:val="-14"/>
          <w:sz w:val="24"/>
          <w:szCs w:val="24"/>
        </w:rPr>
        <w:t xml:space="preserve"> the applicants in each category of cannabis dispensary will </w:t>
      </w:r>
      <w:r w:rsidR="005E64BF" w:rsidRPr="00CF1AE8">
        <w:rPr>
          <w:rFonts w:asciiTheme="minorHAnsi" w:hAnsiTheme="minorHAnsi"/>
          <w:spacing w:val="-14"/>
          <w:sz w:val="24"/>
          <w:szCs w:val="24"/>
        </w:rPr>
        <w:t xml:space="preserve">be </w:t>
      </w:r>
      <w:r w:rsidRPr="00CF1AE8">
        <w:rPr>
          <w:rFonts w:asciiTheme="minorHAnsi" w:hAnsiTheme="minorHAnsi"/>
          <w:spacing w:val="-14"/>
          <w:sz w:val="24"/>
          <w:szCs w:val="24"/>
        </w:rPr>
        <w:t>presented to the City Council for a final determination at a public meeting.</w:t>
      </w:r>
    </w:p>
    <w:p w:rsidR="005010C9" w:rsidRPr="00CF1AE8" w:rsidRDefault="005010C9" w:rsidP="00243C5E">
      <w:pPr>
        <w:pStyle w:val="BodyText"/>
        <w:spacing w:line="241" w:lineRule="auto"/>
        <w:ind w:left="630" w:right="426" w:firstLine="0"/>
        <w:jc w:val="both"/>
        <w:rPr>
          <w:rFonts w:asciiTheme="minorHAnsi" w:hAnsiTheme="minorHAnsi"/>
          <w:spacing w:val="-14"/>
          <w:sz w:val="24"/>
          <w:szCs w:val="24"/>
        </w:rPr>
      </w:pPr>
      <w:r w:rsidRPr="00CF1AE8">
        <w:rPr>
          <w:rFonts w:asciiTheme="minorHAnsi" w:hAnsiTheme="minorHAnsi"/>
          <w:spacing w:val="-14"/>
          <w:sz w:val="24"/>
          <w:szCs w:val="24"/>
        </w:rPr>
        <w:t xml:space="preserve"> </w:t>
      </w:r>
    </w:p>
    <w:p w:rsidR="005010C9" w:rsidRPr="00CF1AE8" w:rsidRDefault="00243C5E" w:rsidP="00B55CF8">
      <w:pPr>
        <w:pStyle w:val="BodyText"/>
        <w:tabs>
          <w:tab w:val="left" w:pos="3720"/>
        </w:tabs>
        <w:spacing w:line="241" w:lineRule="auto"/>
        <w:ind w:left="630" w:right="426" w:firstLine="0"/>
        <w:jc w:val="both"/>
        <w:rPr>
          <w:rFonts w:asciiTheme="minorHAnsi" w:hAnsiTheme="minorHAnsi"/>
          <w:spacing w:val="-14"/>
          <w:sz w:val="24"/>
          <w:szCs w:val="24"/>
        </w:rPr>
      </w:pPr>
      <w:r>
        <w:rPr>
          <w:rFonts w:asciiTheme="minorHAnsi" w:hAnsiTheme="minorHAnsi"/>
          <w:spacing w:val="-14"/>
          <w:sz w:val="24"/>
          <w:szCs w:val="24"/>
        </w:rPr>
        <w:t>(</w:t>
      </w:r>
      <w:r w:rsidR="00726318">
        <w:rPr>
          <w:rFonts w:asciiTheme="minorHAnsi" w:hAnsiTheme="minorHAnsi"/>
          <w:spacing w:val="-14"/>
          <w:sz w:val="24"/>
          <w:szCs w:val="24"/>
        </w:rPr>
        <w:t>1</w:t>
      </w:r>
      <w:r>
        <w:rPr>
          <w:rFonts w:asciiTheme="minorHAnsi" w:hAnsiTheme="minorHAnsi"/>
          <w:spacing w:val="-14"/>
          <w:sz w:val="24"/>
          <w:szCs w:val="24"/>
        </w:rPr>
        <w:t>)</w:t>
      </w:r>
      <w:r w:rsidR="005010C9" w:rsidRPr="00CF1AE8">
        <w:rPr>
          <w:rFonts w:asciiTheme="minorHAnsi" w:hAnsiTheme="minorHAnsi"/>
          <w:spacing w:val="-14"/>
          <w:sz w:val="24"/>
          <w:szCs w:val="24"/>
        </w:rPr>
        <w:t xml:space="preserve"> The top applicants in each category of cannabis dispensary that are selected for final consideration </w:t>
      </w:r>
      <w:r w:rsidR="00903B2E">
        <w:rPr>
          <w:rFonts w:asciiTheme="minorHAnsi" w:hAnsiTheme="minorHAnsi"/>
          <w:spacing w:val="-14"/>
          <w:sz w:val="24"/>
          <w:szCs w:val="24"/>
        </w:rPr>
        <w:t xml:space="preserve">will </w:t>
      </w:r>
      <w:r w:rsidR="005010C9" w:rsidRPr="00CF1AE8">
        <w:rPr>
          <w:rFonts w:asciiTheme="minorHAnsi" w:hAnsiTheme="minorHAnsi"/>
          <w:spacing w:val="-14"/>
          <w:sz w:val="24"/>
          <w:szCs w:val="24"/>
        </w:rPr>
        <w:t xml:space="preserve">be invited to attend the City Council meeting, where they will be expected to make a public presentation introducing their teams and providing an overview of their proposals. In order to provide adequate time, presentations may be divided over more than one meeting over multiple days as determined to be necessary. </w:t>
      </w:r>
    </w:p>
    <w:p w:rsidR="00B54511" w:rsidRDefault="00B54511" w:rsidP="00B54511">
      <w:pPr>
        <w:pStyle w:val="BodyText"/>
        <w:tabs>
          <w:tab w:val="left" w:pos="3720"/>
        </w:tabs>
        <w:spacing w:line="241" w:lineRule="auto"/>
        <w:ind w:left="630" w:right="426" w:firstLine="0"/>
        <w:jc w:val="both"/>
        <w:rPr>
          <w:rFonts w:asciiTheme="minorHAnsi" w:hAnsiTheme="minorHAnsi"/>
          <w:spacing w:val="-14"/>
          <w:sz w:val="24"/>
          <w:szCs w:val="24"/>
        </w:rPr>
      </w:pPr>
    </w:p>
    <w:p w:rsidR="005010C9" w:rsidRPr="00CF1AE8" w:rsidRDefault="00243C5E" w:rsidP="00B55CF8">
      <w:pPr>
        <w:pStyle w:val="BodyText"/>
        <w:tabs>
          <w:tab w:val="left" w:pos="3720"/>
        </w:tabs>
        <w:spacing w:line="241" w:lineRule="auto"/>
        <w:ind w:left="630" w:right="426" w:firstLine="0"/>
        <w:jc w:val="both"/>
        <w:rPr>
          <w:rFonts w:asciiTheme="minorHAnsi" w:hAnsiTheme="minorHAnsi"/>
          <w:spacing w:val="-14"/>
          <w:sz w:val="24"/>
          <w:szCs w:val="24"/>
        </w:rPr>
      </w:pPr>
      <w:r>
        <w:rPr>
          <w:rFonts w:asciiTheme="minorHAnsi" w:hAnsiTheme="minorHAnsi"/>
          <w:spacing w:val="-14"/>
          <w:sz w:val="24"/>
          <w:szCs w:val="24"/>
        </w:rPr>
        <w:t>(</w:t>
      </w:r>
      <w:r w:rsidR="00726318">
        <w:rPr>
          <w:rFonts w:asciiTheme="minorHAnsi" w:hAnsiTheme="minorHAnsi"/>
          <w:spacing w:val="-14"/>
          <w:sz w:val="24"/>
          <w:szCs w:val="24"/>
        </w:rPr>
        <w:t>2</w:t>
      </w:r>
      <w:r>
        <w:rPr>
          <w:rFonts w:asciiTheme="minorHAnsi" w:hAnsiTheme="minorHAnsi"/>
          <w:spacing w:val="-14"/>
          <w:sz w:val="24"/>
          <w:szCs w:val="24"/>
        </w:rPr>
        <w:t>)</w:t>
      </w:r>
      <w:r w:rsidR="005010C9" w:rsidRPr="00CF1AE8">
        <w:rPr>
          <w:rFonts w:asciiTheme="minorHAnsi" w:hAnsiTheme="minorHAnsi"/>
          <w:spacing w:val="-14"/>
          <w:sz w:val="24"/>
          <w:szCs w:val="24"/>
        </w:rPr>
        <w:t xml:space="preserve"> At least ten (10) days prior to the hearing, notice of the hearing shall be sent to all property owners located within three hundred (300) feet of the proposed dispensary locations of each of the finalists to be considered by the City Council. </w:t>
      </w:r>
    </w:p>
    <w:p w:rsidR="00B54511" w:rsidRDefault="00B54511" w:rsidP="00B54511">
      <w:pPr>
        <w:pStyle w:val="BodyText"/>
        <w:tabs>
          <w:tab w:val="left" w:pos="3720"/>
        </w:tabs>
        <w:spacing w:line="241" w:lineRule="auto"/>
        <w:ind w:left="630" w:right="426" w:firstLine="0"/>
        <w:jc w:val="both"/>
        <w:rPr>
          <w:rFonts w:asciiTheme="minorHAnsi" w:hAnsiTheme="minorHAnsi"/>
          <w:spacing w:val="-14"/>
          <w:sz w:val="24"/>
          <w:szCs w:val="24"/>
        </w:rPr>
      </w:pPr>
    </w:p>
    <w:p w:rsidR="005010C9" w:rsidRPr="00CF1AE8" w:rsidRDefault="00243C5E" w:rsidP="00B55CF8">
      <w:pPr>
        <w:pStyle w:val="BodyText"/>
        <w:tabs>
          <w:tab w:val="left" w:pos="3720"/>
        </w:tabs>
        <w:spacing w:line="241" w:lineRule="auto"/>
        <w:ind w:left="630" w:right="426" w:firstLine="0"/>
        <w:jc w:val="both"/>
        <w:rPr>
          <w:rFonts w:asciiTheme="minorHAnsi" w:hAnsiTheme="minorHAnsi"/>
          <w:spacing w:val="-14"/>
          <w:sz w:val="24"/>
          <w:szCs w:val="24"/>
        </w:rPr>
      </w:pPr>
      <w:r>
        <w:rPr>
          <w:rFonts w:asciiTheme="minorHAnsi" w:hAnsiTheme="minorHAnsi"/>
          <w:spacing w:val="-14"/>
          <w:sz w:val="24"/>
          <w:szCs w:val="24"/>
        </w:rPr>
        <w:t>(</w:t>
      </w:r>
      <w:r w:rsidR="00726318">
        <w:rPr>
          <w:rFonts w:asciiTheme="minorHAnsi" w:hAnsiTheme="minorHAnsi"/>
          <w:spacing w:val="-14"/>
          <w:sz w:val="24"/>
          <w:szCs w:val="24"/>
        </w:rPr>
        <w:t>3</w:t>
      </w:r>
      <w:r w:rsidR="005B0C3A">
        <w:rPr>
          <w:rFonts w:asciiTheme="minorHAnsi" w:hAnsiTheme="minorHAnsi"/>
          <w:spacing w:val="-14"/>
          <w:sz w:val="24"/>
          <w:szCs w:val="24"/>
        </w:rPr>
        <w:t>)</w:t>
      </w:r>
      <w:r w:rsidR="005010C9" w:rsidRPr="00CF1AE8">
        <w:rPr>
          <w:rFonts w:asciiTheme="minorHAnsi" w:hAnsiTheme="minorHAnsi"/>
          <w:spacing w:val="-14"/>
          <w:sz w:val="24"/>
          <w:szCs w:val="24"/>
        </w:rPr>
        <w:t xml:space="preserve"> The City Council shall rank the final candidates and shall select the top candidate in each category of cannabis dispensary, which candidate shall become the prevailing candidate. The City Council's decision as to the selection of the prevailing candidates shall be final. </w:t>
      </w:r>
    </w:p>
    <w:p w:rsidR="00B54511" w:rsidRDefault="00B54511" w:rsidP="00B54511">
      <w:pPr>
        <w:pStyle w:val="BodyText"/>
        <w:tabs>
          <w:tab w:val="left" w:pos="3720"/>
        </w:tabs>
        <w:spacing w:line="241" w:lineRule="auto"/>
        <w:ind w:left="630" w:right="426" w:firstLine="0"/>
        <w:jc w:val="both"/>
        <w:rPr>
          <w:rFonts w:asciiTheme="minorHAnsi" w:hAnsiTheme="minorHAnsi"/>
          <w:spacing w:val="-14"/>
          <w:sz w:val="24"/>
          <w:szCs w:val="24"/>
        </w:rPr>
      </w:pPr>
    </w:p>
    <w:p w:rsidR="005010C9" w:rsidRPr="00CF1AE8" w:rsidRDefault="005B0C3A" w:rsidP="00B54511">
      <w:pPr>
        <w:pStyle w:val="BodyText"/>
        <w:tabs>
          <w:tab w:val="left" w:pos="3720"/>
        </w:tabs>
        <w:spacing w:line="241" w:lineRule="auto"/>
        <w:ind w:left="630" w:right="426" w:firstLine="0"/>
        <w:jc w:val="both"/>
        <w:rPr>
          <w:rFonts w:asciiTheme="minorHAnsi" w:hAnsiTheme="minorHAnsi"/>
          <w:spacing w:val="-14"/>
          <w:sz w:val="24"/>
          <w:szCs w:val="24"/>
        </w:rPr>
      </w:pPr>
      <w:r>
        <w:rPr>
          <w:rFonts w:asciiTheme="minorHAnsi" w:hAnsiTheme="minorHAnsi"/>
          <w:spacing w:val="-14"/>
          <w:sz w:val="24"/>
          <w:szCs w:val="24"/>
        </w:rPr>
        <w:t>(</w:t>
      </w:r>
      <w:r w:rsidR="00726318">
        <w:rPr>
          <w:rFonts w:asciiTheme="minorHAnsi" w:hAnsiTheme="minorHAnsi"/>
          <w:spacing w:val="-14"/>
          <w:sz w:val="24"/>
          <w:szCs w:val="24"/>
        </w:rPr>
        <w:t>4</w:t>
      </w:r>
      <w:r>
        <w:rPr>
          <w:rFonts w:asciiTheme="minorHAnsi" w:hAnsiTheme="minorHAnsi"/>
          <w:spacing w:val="-14"/>
          <w:sz w:val="24"/>
          <w:szCs w:val="24"/>
        </w:rPr>
        <w:t>)</w:t>
      </w:r>
      <w:r w:rsidR="005010C9" w:rsidRPr="00CF1AE8">
        <w:rPr>
          <w:rFonts w:asciiTheme="minorHAnsi" w:hAnsiTheme="minorHAnsi"/>
          <w:spacing w:val="-14"/>
          <w:sz w:val="24"/>
          <w:szCs w:val="24"/>
        </w:rPr>
        <w:t xml:space="preserve"> Official issuance of the cannabis dispensary permit, however, is conditioned upon the prevailing candidate obtaining all required land use approvals. Following the Council's selection, the prevailing candidate shall apply to the City to obtain any required land use approvals or entitlements for the permittee's location, if any. Land use approvals shall comply with all applicable provisions of CEQA. The City Manager shall formally issue the cannabis dispensary permit once the City Manager and Building Department have both affirmed that </w:t>
      </w:r>
      <w:r w:rsidR="00903B2E" w:rsidRPr="00CF1AE8">
        <w:rPr>
          <w:rFonts w:asciiTheme="minorHAnsi" w:hAnsiTheme="minorHAnsi"/>
          <w:spacing w:val="-14"/>
          <w:sz w:val="24"/>
          <w:szCs w:val="24"/>
        </w:rPr>
        <w:t>all</w:t>
      </w:r>
      <w:r w:rsidR="005010C9" w:rsidRPr="00CF1AE8">
        <w:rPr>
          <w:rFonts w:asciiTheme="minorHAnsi" w:hAnsiTheme="minorHAnsi"/>
          <w:spacing w:val="-14"/>
          <w:sz w:val="24"/>
          <w:szCs w:val="24"/>
        </w:rPr>
        <w:t xml:space="preserve"> the required land use approvals have been obtained. </w:t>
      </w:r>
    </w:p>
    <w:p w:rsidR="00B54511" w:rsidRDefault="00B54511" w:rsidP="00B54511">
      <w:pPr>
        <w:pStyle w:val="BodyText"/>
        <w:tabs>
          <w:tab w:val="left" w:pos="3720"/>
        </w:tabs>
        <w:spacing w:line="241" w:lineRule="auto"/>
        <w:ind w:left="630" w:right="426" w:firstLine="0"/>
        <w:jc w:val="both"/>
        <w:rPr>
          <w:rFonts w:asciiTheme="minorHAnsi" w:hAnsiTheme="minorHAnsi"/>
          <w:spacing w:val="-14"/>
          <w:sz w:val="24"/>
          <w:szCs w:val="24"/>
        </w:rPr>
      </w:pPr>
    </w:p>
    <w:p w:rsidR="005010C9" w:rsidRPr="00CF1AE8" w:rsidRDefault="005B0C3A" w:rsidP="00B54511">
      <w:pPr>
        <w:pStyle w:val="BodyText"/>
        <w:tabs>
          <w:tab w:val="left" w:pos="3720"/>
        </w:tabs>
        <w:spacing w:line="241" w:lineRule="auto"/>
        <w:ind w:left="630" w:right="426" w:firstLine="0"/>
        <w:jc w:val="both"/>
        <w:rPr>
          <w:rFonts w:asciiTheme="minorHAnsi" w:hAnsiTheme="minorHAnsi"/>
          <w:spacing w:val="-14"/>
          <w:sz w:val="24"/>
          <w:szCs w:val="24"/>
        </w:rPr>
      </w:pPr>
      <w:r>
        <w:rPr>
          <w:rFonts w:asciiTheme="minorHAnsi" w:hAnsiTheme="minorHAnsi"/>
          <w:spacing w:val="-14"/>
          <w:sz w:val="24"/>
          <w:szCs w:val="24"/>
        </w:rPr>
        <w:t>(</w:t>
      </w:r>
      <w:r w:rsidR="00726318">
        <w:rPr>
          <w:rFonts w:asciiTheme="minorHAnsi" w:hAnsiTheme="minorHAnsi"/>
          <w:spacing w:val="-14"/>
          <w:sz w:val="24"/>
          <w:szCs w:val="24"/>
        </w:rPr>
        <w:t>5</w:t>
      </w:r>
      <w:r>
        <w:rPr>
          <w:rFonts w:asciiTheme="minorHAnsi" w:hAnsiTheme="minorHAnsi"/>
          <w:spacing w:val="-14"/>
          <w:sz w:val="24"/>
          <w:szCs w:val="24"/>
        </w:rPr>
        <w:t>)</w:t>
      </w:r>
      <w:r w:rsidR="005010C9" w:rsidRPr="00CF1AE8">
        <w:rPr>
          <w:rFonts w:asciiTheme="minorHAnsi" w:hAnsiTheme="minorHAnsi"/>
          <w:spacing w:val="-14"/>
          <w:sz w:val="24"/>
          <w:szCs w:val="24"/>
        </w:rPr>
        <w:t xml:space="preserve"> Issuance of a cannabis dispensary permit does not create a land use entitlement. The cannabis dispensary permit will be for a term of twelve (12) months and shall expire at the end of the twelve (12) month period unless it is renewed as provided herein. Furthermore, no permittee may begin operations, notwithstanding the issuance of a permit, unless </w:t>
      </w:r>
      <w:r w:rsidRPr="00CF1AE8">
        <w:rPr>
          <w:rFonts w:asciiTheme="minorHAnsi" w:hAnsiTheme="minorHAnsi"/>
          <w:spacing w:val="-14"/>
          <w:sz w:val="24"/>
          <w:szCs w:val="24"/>
        </w:rPr>
        <w:t>all</w:t>
      </w:r>
      <w:r w:rsidR="005010C9" w:rsidRPr="00CF1AE8">
        <w:rPr>
          <w:rFonts w:asciiTheme="minorHAnsi" w:hAnsiTheme="minorHAnsi"/>
          <w:spacing w:val="-14"/>
          <w:sz w:val="24"/>
          <w:szCs w:val="24"/>
        </w:rPr>
        <w:t xml:space="preserve"> the state and local laws and regulations, including but not limited to the requirements of this Chapter and of the permit, have been complied with. </w:t>
      </w:r>
    </w:p>
    <w:p w:rsidR="00B54511" w:rsidRDefault="00B54511" w:rsidP="00B54511">
      <w:pPr>
        <w:pStyle w:val="BodyText"/>
        <w:tabs>
          <w:tab w:val="left" w:pos="3720"/>
        </w:tabs>
        <w:spacing w:line="241" w:lineRule="auto"/>
        <w:ind w:left="630" w:right="426" w:firstLine="0"/>
        <w:jc w:val="both"/>
        <w:rPr>
          <w:rFonts w:asciiTheme="minorHAnsi" w:hAnsiTheme="minorHAnsi"/>
          <w:spacing w:val="-14"/>
          <w:sz w:val="24"/>
          <w:szCs w:val="24"/>
        </w:rPr>
      </w:pPr>
    </w:p>
    <w:p w:rsidR="005010C9" w:rsidRPr="00CF1AE8" w:rsidRDefault="005B0C3A" w:rsidP="00B54511">
      <w:pPr>
        <w:pStyle w:val="BodyText"/>
        <w:tabs>
          <w:tab w:val="left" w:pos="3720"/>
        </w:tabs>
        <w:spacing w:line="241" w:lineRule="auto"/>
        <w:ind w:left="630" w:right="426" w:firstLine="0"/>
        <w:jc w:val="both"/>
        <w:rPr>
          <w:rFonts w:asciiTheme="minorHAnsi" w:hAnsiTheme="minorHAnsi"/>
          <w:spacing w:val="-14"/>
          <w:sz w:val="24"/>
          <w:szCs w:val="24"/>
        </w:rPr>
      </w:pPr>
      <w:r>
        <w:rPr>
          <w:rFonts w:asciiTheme="minorHAnsi" w:hAnsiTheme="minorHAnsi"/>
          <w:spacing w:val="-14"/>
          <w:sz w:val="24"/>
          <w:szCs w:val="24"/>
        </w:rPr>
        <w:t>(</w:t>
      </w:r>
      <w:r w:rsidR="007C32BC">
        <w:rPr>
          <w:rFonts w:asciiTheme="minorHAnsi" w:hAnsiTheme="minorHAnsi"/>
          <w:spacing w:val="-14"/>
          <w:sz w:val="24"/>
          <w:szCs w:val="24"/>
        </w:rPr>
        <w:t>6</w:t>
      </w:r>
      <w:r>
        <w:rPr>
          <w:rFonts w:asciiTheme="minorHAnsi" w:hAnsiTheme="minorHAnsi"/>
          <w:spacing w:val="-14"/>
          <w:sz w:val="24"/>
          <w:szCs w:val="24"/>
        </w:rPr>
        <w:t>)</w:t>
      </w:r>
      <w:r w:rsidR="005010C9" w:rsidRPr="00CF1AE8">
        <w:rPr>
          <w:rFonts w:asciiTheme="minorHAnsi" w:hAnsiTheme="minorHAnsi"/>
          <w:spacing w:val="-14"/>
          <w:sz w:val="24"/>
          <w:szCs w:val="24"/>
        </w:rPr>
        <w:t xml:space="preserve"> Notwithstanding anything in this Chapter to the contrary, the City Council reserves the right to reject any or all applications if it determines it would be in the best interest of the City, </w:t>
      </w:r>
      <w:proofErr w:type="gramStart"/>
      <w:r w:rsidR="005010C9" w:rsidRPr="00CF1AE8">
        <w:rPr>
          <w:rFonts w:asciiTheme="minorHAnsi" w:hAnsiTheme="minorHAnsi"/>
          <w:spacing w:val="-14"/>
          <w:sz w:val="24"/>
          <w:szCs w:val="24"/>
        </w:rPr>
        <w:t>taking into account</w:t>
      </w:r>
      <w:proofErr w:type="gramEnd"/>
      <w:r w:rsidR="005010C9" w:rsidRPr="00CF1AE8">
        <w:rPr>
          <w:rFonts w:asciiTheme="minorHAnsi" w:hAnsiTheme="minorHAnsi"/>
          <w:spacing w:val="-14"/>
          <w:sz w:val="24"/>
          <w:szCs w:val="24"/>
        </w:rPr>
        <w:t xml:space="preserve"> any health, safety and welfare impacts on the community. Applicants shall have no right to a cannabis dispensary permit until a permit is </w:t>
      </w:r>
      <w:r w:rsidR="00903B2E" w:rsidRPr="00CF1AE8">
        <w:rPr>
          <w:rFonts w:asciiTheme="minorHAnsi" w:hAnsiTheme="minorHAnsi"/>
          <w:spacing w:val="-14"/>
          <w:sz w:val="24"/>
          <w:szCs w:val="24"/>
        </w:rPr>
        <w:t>issued</w:t>
      </w:r>
      <w:r w:rsidR="005010C9" w:rsidRPr="00CF1AE8">
        <w:rPr>
          <w:rFonts w:asciiTheme="minorHAnsi" w:hAnsiTheme="minorHAnsi"/>
          <w:spacing w:val="-14"/>
          <w:sz w:val="24"/>
          <w:szCs w:val="24"/>
        </w:rPr>
        <w:t xml:space="preserve">, and then only for the duration of the permit's term. Each applicant assumes the risk that, at any time prior to the issuance of a permit, the City Council may terminate or delay the program created under this Chapter. </w:t>
      </w:r>
    </w:p>
    <w:p w:rsidR="00B54511" w:rsidRDefault="00B54511" w:rsidP="00B54511">
      <w:pPr>
        <w:pStyle w:val="BodyText"/>
        <w:tabs>
          <w:tab w:val="left" w:pos="3720"/>
        </w:tabs>
        <w:spacing w:line="241" w:lineRule="auto"/>
        <w:ind w:left="630" w:right="426" w:firstLine="0"/>
        <w:jc w:val="both"/>
        <w:rPr>
          <w:rFonts w:asciiTheme="minorHAnsi" w:hAnsiTheme="minorHAnsi"/>
          <w:spacing w:val="-14"/>
          <w:sz w:val="24"/>
          <w:szCs w:val="24"/>
        </w:rPr>
      </w:pPr>
    </w:p>
    <w:p w:rsidR="005010C9" w:rsidRPr="00CF1AE8" w:rsidRDefault="005B0C3A" w:rsidP="00B54511">
      <w:pPr>
        <w:pStyle w:val="BodyText"/>
        <w:tabs>
          <w:tab w:val="left" w:pos="3720"/>
        </w:tabs>
        <w:spacing w:line="241" w:lineRule="auto"/>
        <w:ind w:left="630" w:right="426" w:firstLine="0"/>
        <w:jc w:val="both"/>
        <w:rPr>
          <w:rFonts w:asciiTheme="minorHAnsi" w:hAnsiTheme="minorHAnsi"/>
          <w:spacing w:val="-14"/>
          <w:sz w:val="24"/>
          <w:szCs w:val="24"/>
        </w:rPr>
      </w:pPr>
      <w:r>
        <w:rPr>
          <w:rFonts w:asciiTheme="minorHAnsi" w:hAnsiTheme="minorHAnsi"/>
          <w:spacing w:val="-14"/>
          <w:sz w:val="24"/>
          <w:szCs w:val="24"/>
        </w:rPr>
        <w:t>(</w:t>
      </w:r>
      <w:r w:rsidR="007C32BC">
        <w:rPr>
          <w:rFonts w:asciiTheme="minorHAnsi" w:hAnsiTheme="minorHAnsi"/>
          <w:spacing w:val="-14"/>
          <w:sz w:val="24"/>
          <w:szCs w:val="24"/>
        </w:rPr>
        <w:t>7</w:t>
      </w:r>
      <w:r>
        <w:rPr>
          <w:rFonts w:asciiTheme="minorHAnsi" w:hAnsiTheme="minorHAnsi"/>
          <w:spacing w:val="-14"/>
          <w:sz w:val="24"/>
          <w:szCs w:val="24"/>
        </w:rPr>
        <w:t>)</w:t>
      </w:r>
      <w:r w:rsidR="005010C9" w:rsidRPr="00CF1AE8">
        <w:rPr>
          <w:rFonts w:asciiTheme="minorHAnsi" w:hAnsiTheme="minorHAnsi"/>
          <w:spacing w:val="-14"/>
          <w:sz w:val="24"/>
          <w:szCs w:val="24"/>
        </w:rPr>
        <w:t xml:space="preserve"> If an application is denied, a new application may not be filed for one (1) year from the date of the denial. </w:t>
      </w:r>
    </w:p>
    <w:p w:rsidR="00B54511" w:rsidRDefault="00B54511" w:rsidP="00B54511">
      <w:pPr>
        <w:pStyle w:val="BodyText"/>
        <w:tabs>
          <w:tab w:val="left" w:pos="3720"/>
        </w:tabs>
        <w:spacing w:line="241" w:lineRule="auto"/>
        <w:ind w:left="630" w:right="426" w:firstLine="0"/>
        <w:jc w:val="both"/>
        <w:rPr>
          <w:rFonts w:asciiTheme="minorHAnsi" w:hAnsiTheme="minorHAnsi"/>
          <w:spacing w:val="-14"/>
          <w:sz w:val="24"/>
          <w:szCs w:val="24"/>
        </w:rPr>
      </w:pPr>
    </w:p>
    <w:p w:rsidR="005010C9" w:rsidRPr="00CF1AE8" w:rsidRDefault="005B0C3A" w:rsidP="00B54511">
      <w:pPr>
        <w:pStyle w:val="BodyText"/>
        <w:tabs>
          <w:tab w:val="left" w:pos="3720"/>
        </w:tabs>
        <w:spacing w:line="241" w:lineRule="auto"/>
        <w:ind w:left="630" w:right="426" w:firstLine="0"/>
        <w:jc w:val="both"/>
        <w:rPr>
          <w:rFonts w:asciiTheme="minorHAnsi" w:hAnsiTheme="minorHAnsi"/>
          <w:spacing w:val="-14"/>
          <w:sz w:val="24"/>
          <w:szCs w:val="24"/>
        </w:rPr>
      </w:pPr>
      <w:r>
        <w:rPr>
          <w:rFonts w:asciiTheme="minorHAnsi" w:hAnsiTheme="minorHAnsi"/>
          <w:spacing w:val="-14"/>
          <w:sz w:val="24"/>
          <w:szCs w:val="24"/>
        </w:rPr>
        <w:t>(</w:t>
      </w:r>
      <w:r w:rsidR="007C32BC">
        <w:rPr>
          <w:rFonts w:asciiTheme="minorHAnsi" w:hAnsiTheme="minorHAnsi"/>
          <w:spacing w:val="-14"/>
          <w:sz w:val="24"/>
          <w:szCs w:val="24"/>
        </w:rPr>
        <w:t>8</w:t>
      </w:r>
      <w:r>
        <w:rPr>
          <w:rFonts w:asciiTheme="minorHAnsi" w:hAnsiTheme="minorHAnsi"/>
          <w:spacing w:val="-14"/>
          <w:sz w:val="24"/>
          <w:szCs w:val="24"/>
        </w:rPr>
        <w:t>)</w:t>
      </w:r>
      <w:r w:rsidR="005010C9" w:rsidRPr="00CF1AE8">
        <w:rPr>
          <w:rFonts w:asciiTheme="minorHAnsi" w:hAnsiTheme="minorHAnsi"/>
          <w:spacing w:val="-14"/>
          <w:sz w:val="24"/>
          <w:szCs w:val="24"/>
        </w:rPr>
        <w:t xml:space="preserve"> Each person granted a cannabis dispensary permit shall be required to pay the permit fee established by resolution of the City Council, to cover the costs of administering the cannabis business permit program created in this Chapter. </w:t>
      </w:r>
    </w:p>
    <w:p w:rsidR="005010C9" w:rsidRPr="00CF1AE8" w:rsidRDefault="005010C9" w:rsidP="005010C9">
      <w:pPr>
        <w:pStyle w:val="BodyText"/>
        <w:tabs>
          <w:tab w:val="left" w:pos="3720"/>
        </w:tabs>
        <w:spacing w:line="241" w:lineRule="auto"/>
        <w:ind w:left="100" w:right="426"/>
        <w:jc w:val="center"/>
        <w:rPr>
          <w:rFonts w:asciiTheme="minorHAnsi" w:hAnsiTheme="minorHAnsi"/>
          <w:spacing w:val="-14"/>
          <w:sz w:val="24"/>
          <w:szCs w:val="24"/>
        </w:rPr>
      </w:pPr>
    </w:p>
    <w:p w:rsidR="005010C9" w:rsidRPr="00F36589" w:rsidRDefault="005010C9" w:rsidP="00F36589">
      <w:pPr>
        <w:pStyle w:val="BodyText"/>
        <w:tabs>
          <w:tab w:val="left" w:pos="3720"/>
        </w:tabs>
        <w:spacing w:line="241" w:lineRule="auto"/>
        <w:ind w:left="360" w:right="426" w:hanging="10"/>
        <w:rPr>
          <w:rFonts w:asciiTheme="minorHAnsi" w:hAnsiTheme="minorHAnsi"/>
          <w:b/>
          <w:spacing w:val="-14"/>
          <w:sz w:val="24"/>
          <w:szCs w:val="24"/>
        </w:rPr>
      </w:pPr>
      <w:r w:rsidRPr="00F36589">
        <w:rPr>
          <w:rFonts w:asciiTheme="minorHAnsi" w:hAnsiTheme="minorHAnsi"/>
          <w:b/>
          <w:spacing w:val="-14"/>
          <w:sz w:val="24"/>
          <w:szCs w:val="24"/>
        </w:rPr>
        <w:t xml:space="preserve">Permits Issued to Back-up Applicants. </w:t>
      </w:r>
    </w:p>
    <w:p w:rsidR="00721B8D" w:rsidRDefault="00721B8D" w:rsidP="00B54511">
      <w:pPr>
        <w:pStyle w:val="BodyText"/>
        <w:tabs>
          <w:tab w:val="left" w:pos="3720"/>
        </w:tabs>
        <w:spacing w:line="241" w:lineRule="auto"/>
        <w:ind w:left="720" w:right="426" w:firstLine="0"/>
        <w:jc w:val="both"/>
        <w:rPr>
          <w:rFonts w:asciiTheme="minorHAnsi" w:hAnsiTheme="minorHAnsi"/>
          <w:spacing w:val="-14"/>
          <w:sz w:val="24"/>
          <w:szCs w:val="24"/>
        </w:rPr>
      </w:pPr>
    </w:p>
    <w:p w:rsidR="005010C9" w:rsidRPr="00CF1AE8" w:rsidRDefault="007F1E79" w:rsidP="00B54511">
      <w:pPr>
        <w:pStyle w:val="BodyText"/>
        <w:tabs>
          <w:tab w:val="left" w:pos="3720"/>
        </w:tabs>
        <w:spacing w:line="241" w:lineRule="auto"/>
        <w:ind w:left="720" w:right="426" w:firstLine="0"/>
        <w:jc w:val="both"/>
        <w:rPr>
          <w:rFonts w:asciiTheme="minorHAnsi" w:hAnsiTheme="minorHAnsi"/>
          <w:spacing w:val="-14"/>
          <w:sz w:val="24"/>
          <w:szCs w:val="24"/>
        </w:rPr>
      </w:pPr>
      <w:r>
        <w:rPr>
          <w:rFonts w:asciiTheme="minorHAnsi" w:hAnsiTheme="minorHAnsi"/>
          <w:spacing w:val="-14"/>
          <w:sz w:val="24"/>
          <w:szCs w:val="24"/>
        </w:rPr>
        <w:t xml:space="preserve">If </w:t>
      </w:r>
      <w:r w:rsidR="005010C9" w:rsidRPr="00CF1AE8">
        <w:rPr>
          <w:rFonts w:asciiTheme="minorHAnsi" w:hAnsiTheme="minorHAnsi"/>
          <w:spacing w:val="-14"/>
          <w:sz w:val="24"/>
          <w:szCs w:val="24"/>
        </w:rPr>
        <w:t>within eighteen (18) months following the issuance of any cannabis dispensary permit, any of the candidates chosen by the City Council to be permitted withdraws from the process or its application is terminated for any reason, the City Council may direct staff to determine whether the runner-up applicant (ranked next highest after those chosen for permitting in the same category) in that category, based on the final ranking of the finalist, still desires a permit</w:t>
      </w:r>
      <w:r>
        <w:rPr>
          <w:rFonts w:asciiTheme="minorHAnsi" w:hAnsiTheme="minorHAnsi"/>
          <w:spacing w:val="-14"/>
          <w:sz w:val="24"/>
          <w:szCs w:val="24"/>
        </w:rPr>
        <w:t xml:space="preserve">, </w:t>
      </w:r>
      <w:r w:rsidR="005010C9" w:rsidRPr="00CF1AE8">
        <w:rPr>
          <w:rFonts w:asciiTheme="minorHAnsi" w:hAnsiTheme="minorHAnsi"/>
          <w:spacing w:val="-14"/>
          <w:sz w:val="24"/>
          <w:szCs w:val="24"/>
        </w:rPr>
        <w:t xml:space="preserve">city staff shall proceed to </w:t>
      </w:r>
      <w:r>
        <w:rPr>
          <w:rFonts w:asciiTheme="minorHAnsi" w:hAnsiTheme="minorHAnsi"/>
          <w:spacing w:val="-14"/>
          <w:sz w:val="24"/>
          <w:szCs w:val="24"/>
        </w:rPr>
        <w:t>schedule</w:t>
      </w:r>
      <w:r w:rsidR="005010C9" w:rsidRPr="00CF1AE8">
        <w:rPr>
          <w:rFonts w:asciiTheme="minorHAnsi" w:hAnsiTheme="minorHAnsi"/>
          <w:spacing w:val="-14"/>
          <w:sz w:val="24"/>
          <w:szCs w:val="24"/>
        </w:rPr>
        <w:t xml:space="preserve"> a public hearing, which will include notice to surrounding property owners, to evaluate the runner-up candidate's application for potential issuance of a permit. The City will utilize the same process which was used for the applicants chosen to receive permits. Prior to the hearing, the runner-up applicant shall be required to complete any additional requirements, and to update any information from its original application, which the City Manager or his/her designee may determine is reasonably required to verify that the applicant still appropriately qualified and has met all requirements. The City Council shall then hold the public hearing and </w:t>
      </w:r>
      <w:r w:rsidR="00721B8D" w:rsidRPr="00CF1AE8">
        <w:rPr>
          <w:rFonts w:asciiTheme="minorHAnsi" w:hAnsiTheme="minorHAnsi"/>
          <w:spacing w:val="-14"/>
          <w:sz w:val="24"/>
          <w:szCs w:val="24"/>
        </w:rPr>
        <w:t>decide</w:t>
      </w:r>
      <w:r w:rsidR="005010C9" w:rsidRPr="00CF1AE8">
        <w:rPr>
          <w:rFonts w:asciiTheme="minorHAnsi" w:hAnsiTheme="minorHAnsi"/>
          <w:spacing w:val="-14"/>
          <w:sz w:val="24"/>
          <w:szCs w:val="24"/>
        </w:rPr>
        <w:t xml:space="preserve"> whether a permit should be issued to the runner-up applicant or be denied. If the Council determines a permit should be issued, the applicant shall be required to follow the same process for land use and zoning approvals, before a permit will officially be issued. </w:t>
      </w:r>
    </w:p>
    <w:p w:rsidR="00B54511" w:rsidRDefault="00B54511" w:rsidP="00B54511">
      <w:pPr>
        <w:pStyle w:val="BodyText"/>
        <w:tabs>
          <w:tab w:val="left" w:pos="3720"/>
        </w:tabs>
        <w:spacing w:line="241" w:lineRule="auto"/>
        <w:ind w:left="720" w:right="426" w:firstLine="0"/>
        <w:jc w:val="both"/>
        <w:rPr>
          <w:rFonts w:asciiTheme="minorHAnsi" w:hAnsiTheme="minorHAnsi"/>
          <w:spacing w:val="-14"/>
          <w:sz w:val="24"/>
          <w:szCs w:val="24"/>
        </w:rPr>
      </w:pPr>
    </w:p>
    <w:p w:rsidR="002947F2" w:rsidRPr="00CF1AE8" w:rsidRDefault="005010C9" w:rsidP="00B54511">
      <w:pPr>
        <w:pStyle w:val="BodyText"/>
        <w:tabs>
          <w:tab w:val="left" w:pos="3720"/>
        </w:tabs>
        <w:spacing w:line="241" w:lineRule="auto"/>
        <w:ind w:left="720" w:right="426" w:firstLine="0"/>
        <w:jc w:val="both"/>
        <w:rPr>
          <w:rFonts w:asciiTheme="minorHAnsi" w:hAnsiTheme="minorHAnsi"/>
          <w:spacing w:val="-14"/>
          <w:sz w:val="24"/>
          <w:szCs w:val="24"/>
        </w:rPr>
      </w:pPr>
      <w:r w:rsidRPr="00CF1AE8">
        <w:rPr>
          <w:rFonts w:asciiTheme="minorHAnsi" w:hAnsiTheme="minorHAnsi"/>
          <w:spacing w:val="-14"/>
          <w:sz w:val="24"/>
          <w:szCs w:val="24"/>
        </w:rPr>
        <w:t>Notwithstanding the foregoing, the City shall have no obligation to offer the permit to the runner-up applicant if an applicant has withdrawn its application, or if the Council finds, based on substantial evidence that the applicant no longer qualifies, is in violation of state or local laws or regulations, or that it would not be in the community's best interest to grant the permit as a result of impacts on the community's health, safety or welfare.</w:t>
      </w:r>
    </w:p>
    <w:p w:rsidR="002947F2" w:rsidRPr="00CF1AE8" w:rsidRDefault="002947F2" w:rsidP="002947F2">
      <w:pPr>
        <w:pStyle w:val="BodyText"/>
        <w:tabs>
          <w:tab w:val="left" w:pos="3720"/>
        </w:tabs>
        <w:spacing w:line="241" w:lineRule="auto"/>
        <w:ind w:left="100" w:right="426" w:firstLine="0"/>
        <w:jc w:val="center"/>
        <w:rPr>
          <w:rFonts w:asciiTheme="minorHAnsi" w:hAnsiTheme="minorHAnsi"/>
          <w:spacing w:val="-14"/>
          <w:sz w:val="24"/>
          <w:szCs w:val="24"/>
        </w:rPr>
      </w:pPr>
    </w:p>
    <w:sectPr w:rsidR="002947F2" w:rsidRPr="00CF1AE8" w:rsidSect="007C1FE2">
      <w:headerReference w:type="even" r:id="rId13"/>
      <w:headerReference w:type="default" r:id="rId14"/>
      <w:footerReference w:type="even" r:id="rId15"/>
      <w:footerReference w:type="default" r:id="rId16"/>
      <w:headerReference w:type="first" r:id="rId17"/>
      <w:footerReference w:type="first" r:id="rId18"/>
      <w:pgSz w:w="12240" w:h="15840"/>
      <w:pgMar w:top="660" w:right="1260" w:bottom="280" w:left="980" w:header="33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199" w:rsidRDefault="001E6199">
      <w:r>
        <w:separator/>
      </w:r>
    </w:p>
  </w:endnote>
  <w:endnote w:type="continuationSeparator" w:id="0">
    <w:p w:rsidR="001E6199" w:rsidRDefault="001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70" w:rsidRDefault="003E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21946"/>
      <w:docPartObj>
        <w:docPartGallery w:val="Page Numbers (Bottom of Page)"/>
        <w:docPartUnique/>
      </w:docPartObj>
    </w:sdtPr>
    <w:sdtEndPr/>
    <w:sdtContent>
      <w:sdt>
        <w:sdtPr>
          <w:id w:val="1728636285"/>
          <w:docPartObj>
            <w:docPartGallery w:val="Page Numbers (Top of Page)"/>
            <w:docPartUnique/>
          </w:docPartObj>
        </w:sdtPr>
        <w:sdtEndPr/>
        <w:sdtContent>
          <w:p w:rsidR="007C1FE2" w:rsidRDefault="003E0770" w:rsidP="004C4CE2">
            <w:pPr>
              <w:pStyle w:val="Footer"/>
            </w:pPr>
            <w:r>
              <w:t xml:space="preserve">Cannabis Application Procedure </w:t>
            </w:r>
            <w:r>
              <w:t>01.1</w:t>
            </w:r>
            <w:r w:rsidR="00F54B79">
              <w:t>7</w:t>
            </w:r>
            <w:bookmarkStart w:id="3" w:name="_GoBack"/>
            <w:bookmarkEnd w:id="3"/>
            <w:permStart w:id="1357922133" w:edGrp="everyone"/>
            <w:permEnd w:id="1357922133"/>
            <w:r>
              <w:t>.2019</w:t>
            </w:r>
            <w:r w:rsidR="004C4CE2">
              <w:tab/>
            </w:r>
            <w:r w:rsidR="004C4CE2">
              <w:tab/>
            </w:r>
            <w:r>
              <w:t xml:space="preserve"> </w:t>
            </w:r>
            <w:r w:rsidR="007C1FE2" w:rsidRPr="007C1FE2">
              <w:t xml:space="preserve">Page </w:t>
            </w:r>
            <w:r w:rsidR="007C1FE2" w:rsidRPr="007C1FE2">
              <w:rPr>
                <w:bCs/>
                <w:sz w:val="24"/>
                <w:szCs w:val="24"/>
              </w:rPr>
              <w:fldChar w:fldCharType="begin"/>
            </w:r>
            <w:r w:rsidR="007C1FE2" w:rsidRPr="007C1FE2">
              <w:rPr>
                <w:bCs/>
              </w:rPr>
              <w:instrText xml:space="preserve"> PAGE </w:instrText>
            </w:r>
            <w:r w:rsidR="007C1FE2" w:rsidRPr="007C1FE2">
              <w:rPr>
                <w:bCs/>
                <w:sz w:val="24"/>
                <w:szCs w:val="24"/>
              </w:rPr>
              <w:fldChar w:fldCharType="separate"/>
            </w:r>
            <w:r w:rsidR="007C1FE2" w:rsidRPr="007C1FE2">
              <w:rPr>
                <w:bCs/>
                <w:noProof/>
              </w:rPr>
              <w:t>2</w:t>
            </w:r>
            <w:r w:rsidR="007C1FE2" w:rsidRPr="007C1FE2">
              <w:rPr>
                <w:bCs/>
                <w:sz w:val="24"/>
                <w:szCs w:val="24"/>
              </w:rPr>
              <w:fldChar w:fldCharType="end"/>
            </w:r>
            <w:r w:rsidR="007C1FE2" w:rsidRPr="007C1FE2">
              <w:t xml:space="preserve"> of </w:t>
            </w:r>
            <w:r w:rsidR="007C1FE2" w:rsidRPr="007C1FE2">
              <w:rPr>
                <w:bCs/>
                <w:sz w:val="24"/>
                <w:szCs w:val="24"/>
              </w:rPr>
              <w:fldChar w:fldCharType="begin"/>
            </w:r>
            <w:r w:rsidR="007C1FE2" w:rsidRPr="007C1FE2">
              <w:rPr>
                <w:bCs/>
              </w:rPr>
              <w:instrText xml:space="preserve"> NUMPAGES  </w:instrText>
            </w:r>
            <w:r w:rsidR="007C1FE2" w:rsidRPr="007C1FE2">
              <w:rPr>
                <w:bCs/>
                <w:sz w:val="24"/>
                <w:szCs w:val="24"/>
              </w:rPr>
              <w:fldChar w:fldCharType="separate"/>
            </w:r>
            <w:r w:rsidR="007C1FE2" w:rsidRPr="007C1FE2">
              <w:rPr>
                <w:bCs/>
                <w:noProof/>
              </w:rPr>
              <w:t>2</w:t>
            </w:r>
            <w:r w:rsidR="007C1FE2" w:rsidRPr="007C1FE2">
              <w:rPr>
                <w:bCs/>
                <w:sz w:val="24"/>
                <w:szCs w:val="24"/>
              </w:rPr>
              <w:fldChar w:fldCharType="end"/>
            </w:r>
          </w:p>
        </w:sdtContent>
      </w:sdt>
    </w:sdtContent>
  </w:sdt>
  <w:p w:rsidR="00CE3395" w:rsidRDefault="00CE33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70" w:rsidRDefault="003E0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199" w:rsidRDefault="001E6199">
      <w:r>
        <w:separator/>
      </w:r>
    </w:p>
  </w:footnote>
  <w:footnote w:type="continuationSeparator" w:id="0">
    <w:p w:rsidR="001E6199" w:rsidRDefault="001E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70" w:rsidRDefault="003E0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70" w:rsidRDefault="003E0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770" w:rsidRDefault="003E0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8CC"/>
    <w:multiLevelType w:val="hybridMultilevel"/>
    <w:tmpl w:val="4CB64C32"/>
    <w:lvl w:ilvl="0" w:tplc="505AEDCE">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DE59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D877111"/>
    <w:multiLevelType w:val="hybridMultilevel"/>
    <w:tmpl w:val="2D821FB2"/>
    <w:lvl w:ilvl="0" w:tplc="505AEDC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86D9A"/>
    <w:multiLevelType w:val="hybridMultilevel"/>
    <w:tmpl w:val="035E6A9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8F870D8"/>
    <w:multiLevelType w:val="hybridMultilevel"/>
    <w:tmpl w:val="D166BAB8"/>
    <w:lvl w:ilvl="0" w:tplc="505AEDC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6BCC"/>
    <w:multiLevelType w:val="hybridMultilevel"/>
    <w:tmpl w:val="9A901C2C"/>
    <w:lvl w:ilvl="0" w:tplc="505AEDCE">
      <w:start w:val="1"/>
      <w:numFmt w:val="bullet"/>
      <w:lvlText w:val="•"/>
      <w:lvlJc w:val="left"/>
      <w:pPr>
        <w:ind w:left="2170" w:hanging="360"/>
      </w:pPr>
      <w:rPr>
        <w:rFonts w:hint="default"/>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6" w15:restartNumberingAfterBreak="0">
    <w:nsid w:val="30AF5C6C"/>
    <w:multiLevelType w:val="hybridMultilevel"/>
    <w:tmpl w:val="BC86E21C"/>
    <w:lvl w:ilvl="0" w:tplc="6AACD9EC">
      <w:start w:val="4"/>
      <w:numFmt w:val="decimal"/>
      <w:lvlText w:val="(%1)"/>
      <w:lvlJc w:val="left"/>
      <w:pPr>
        <w:ind w:left="936" w:hanging="360"/>
      </w:pPr>
      <w:rPr>
        <w:rFonts w:cs="Verdana" w:hint="default"/>
        <w:b/>
        <w:sz w:val="22"/>
        <w:szCs w:val="22"/>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334C2847"/>
    <w:multiLevelType w:val="hybridMultilevel"/>
    <w:tmpl w:val="C86EE1E8"/>
    <w:lvl w:ilvl="0" w:tplc="505AEDCE">
      <w:start w:val="1"/>
      <w:numFmt w:val="bullet"/>
      <w:lvlText w:val="•"/>
      <w:lvlJc w:val="left"/>
      <w:pPr>
        <w:ind w:left="2160" w:hanging="360"/>
      </w:pPr>
      <w:rPr>
        <w:rFonts w:hint="default"/>
        <w:w w:val="99"/>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EF07C5"/>
    <w:multiLevelType w:val="hybridMultilevel"/>
    <w:tmpl w:val="8EA28760"/>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3EC67A6F"/>
    <w:multiLevelType w:val="hybridMultilevel"/>
    <w:tmpl w:val="A3D826A8"/>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6590B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9C66C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F832AF9"/>
    <w:multiLevelType w:val="hybridMultilevel"/>
    <w:tmpl w:val="BB6A61DC"/>
    <w:lvl w:ilvl="0" w:tplc="505AEDCE">
      <w:start w:val="1"/>
      <w:numFmt w:val="bullet"/>
      <w:lvlText w:val="•"/>
      <w:lvlJc w:val="left"/>
      <w:pPr>
        <w:ind w:left="2160" w:hanging="360"/>
      </w:pPr>
      <w:rPr>
        <w:rFonts w:hint="default"/>
        <w:w w:val="99"/>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9713BE"/>
    <w:multiLevelType w:val="hybridMultilevel"/>
    <w:tmpl w:val="102228CC"/>
    <w:lvl w:ilvl="0" w:tplc="505AEDC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A010E3"/>
    <w:multiLevelType w:val="hybridMultilevel"/>
    <w:tmpl w:val="0E9E2D92"/>
    <w:lvl w:ilvl="0" w:tplc="505AEDCE">
      <w:start w:val="1"/>
      <w:numFmt w:val="bullet"/>
      <w:lvlText w:val="•"/>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5E355119"/>
    <w:multiLevelType w:val="hybridMultilevel"/>
    <w:tmpl w:val="8FCE3A22"/>
    <w:lvl w:ilvl="0" w:tplc="505AEDC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3B1D93"/>
    <w:multiLevelType w:val="hybridMultilevel"/>
    <w:tmpl w:val="EC4A6BB8"/>
    <w:lvl w:ilvl="0" w:tplc="DD1895DA">
      <w:start w:val="1"/>
      <w:numFmt w:val="decimal"/>
      <w:lvlText w:val="(%1)"/>
      <w:lvlJc w:val="left"/>
      <w:pPr>
        <w:ind w:hanging="360"/>
      </w:pPr>
      <w:rPr>
        <w:rFonts w:ascii="Verdana" w:eastAsia="Verdana" w:hAnsi="Verdana" w:hint="default"/>
        <w:w w:val="99"/>
        <w:sz w:val="20"/>
        <w:szCs w:val="20"/>
      </w:rPr>
    </w:lvl>
    <w:lvl w:ilvl="1" w:tplc="76366530">
      <w:start w:val="1"/>
      <w:numFmt w:val="bullet"/>
      <w:lvlText w:val="o"/>
      <w:lvlJc w:val="left"/>
      <w:pPr>
        <w:ind w:hanging="360"/>
      </w:pPr>
      <w:rPr>
        <w:rFonts w:ascii="Courier New" w:eastAsia="Courier New" w:hAnsi="Courier New" w:hint="default"/>
        <w:w w:val="99"/>
        <w:sz w:val="20"/>
        <w:szCs w:val="20"/>
      </w:rPr>
    </w:lvl>
    <w:lvl w:ilvl="2" w:tplc="505AEDCE">
      <w:start w:val="1"/>
      <w:numFmt w:val="bullet"/>
      <w:lvlText w:val="•"/>
      <w:lvlJc w:val="left"/>
      <w:rPr>
        <w:rFonts w:hint="default"/>
      </w:rPr>
    </w:lvl>
    <w:lvl w:ilvl="3" w:tplc="BE86A78C">
      <w:start w:val="1"/>
      <w:numFmt w:val="bullet"/>
      <w:lvlText w:val="•"/>
      <w:lvlJc w:val="left"/>
      <w:rPr>
        <w:rFonts w:hint="default"/>
      </w:rPr>
    </w:lvl>
    <w:lvl w:ilvl="4" w:tplc="35684254">
      <w:start w:val="1"/>
      <w:numFmt w:val="bullet"/>
      <w:lvlText w:val="•"/>
      <w:lvlJc w:val="left"/>
      <w:rPr>
        <w:rFonts w:hint="default"/>
      </w:rPr>
    </w:lvl>
    <w:lvl w:ilvl="5" w:tplc="1C2AF2BC">
      <w:start w:val="1"/>
      <w:numFmt w:val="bullet"/>
      <w:lvlText w:val="•"/>
      <w:lvlJc w:val="left"/>
      <w:rPr>
        <w:rFonts w:hint="default"/>
      </w:rPr>
    </w:lvl>
    <w:lvl w:ilvl="6" w:tplc="D4D45B96">
      <w:start w:val="1"/>
      <w:numFmt w:val="bullet"/>
      <w:lvlText w:val="•"/>
      <w:lvlJc w:val="left"/>
      <w:rPr>
        <w:rFonts w:hint="default"/>
      </w:rPr>
    </w:lvl>
    <w:lvl w:ilvl="7" w:tplc="EDC67CF0">
      <w:start w:val="1"/>
      <w:numFmt w:val="bullet"/>
      <w:lvlText w:val="•"/>
      <w:lvlJc w:val="left"/>
      <w:rPr>
        <w:rFonts w:hint="default"/>
      </w:rPr>
    </w:lvl>
    <w:lvl w:ilvl="8" w:tplc="82B84502">
      <w:start w:val="1"/>
      <w:numFmt w:val="bullet"/>
      <w:lvlText w:val="•"/>
      <w:lvlJc w:val="left"/>
      <w:rPr>
        <w:rFonts w:hint="default"/>
      </w:rPr>
    </w:lvl>
  </w:abstractNum>
  <w:abstractNum w:abstractNumId="17" w15:restartNumberingAfterBreak="0">
    <w:nsid w:val="6668678D"/>
    <w:multiLevelType w:val="hybridMultilevel"/>
    <w:tmpl w:val="ADC6F060"/>
    <w:lvl w:ilvl="0" w:tplc="505AEDCE">
      <w:start w:val="1"/>
      <w:numFmt w:val="bullet"/>
      <w:lvlText w:val="•"/>
      <w:lvlJc w:val="left"/>
      <w:pPr>
        <w:ind w:left="2265" w:hanging="360"/>
      </w:pPr>
      <w:rPr>
        <w:rFont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8" w15:restartNumberingAfterBreak="0">
    <w:nsid w:val="668E1E02"/>
    <w:multiLevelType w:val="hybridMultilevel"/>
    <w:tmpl w:val="A1E8CC5A"/>
    <w:lvl w:ilvl="0" w:tplc="0409000B">
      <w:start w:val="1"/>
      <w:numFmt w:val="bullet"/>
      <w:lvlText w:val=""/>
      <w:lvlJc w:val="left"/>
      <w:pPr>
        <w:ind w:hanging="360"/>
      </w:pPr>
      <w:rPr>
        <w:rFonts w:ascii="Wingdings" w:hAnsi="Wingdings" w:hint="default"/>
        <w:w w:val="99"/>
        <w:sz w:val="20"/>
        <w:szCs w:val="20"/>
      </w:rPr>
    </w:lvl>
    <w:lvl w:ilvl="1" w:tplc="0409000B">
      <w:start w:val="1"/>
      <w:numFmt w:val="bullet"/>
      <w:lvlText w:val=""/>
      <w:lvlJc w:val="left"/>
      <w:pPr>
        <w:ind w:hanging="360"/>
      </w:pPr>
      <w:rPr>
        <w:rFonts w:ascii="Wingdings" w:hAnsi="Wingdings" w:hint="default"/>
        <w:w w:val="99"/>
        <w:sz w:val="20"/>
        <w:szCs w:val="20"/>
      </w:rPr>
    </w:lvl>
    <w:lvl w:ilvl="2" w:tplc="E730C724">
      <w:start w:val="1"/>
      <w:numFmt w:val="bullet"/>
      <w:lvlText w:val=""/>
      <w:lvlJc w:val="left"/>
      <w:pPr>
        <w:ind w:hanging="360"/>
      </w:pPr>
      <w:rPr>
        <w:rFonts w:ascii="Wingdings" w:eastAsia="Wingdings" w:hAnsi="Wingdings" w:hint="default"/>
        <w:w w:val="99"/>
        <w:sz w:val="20"/>
        <w:szCs w:val="20"/>
      </w:rPr>
    </w:lvl>
    <w:lvl w:ilvl="3" w:tplc="42E471C0">
      <w:start w:val="1"/>
      <w:numFmt w:val="bullet"/>
      <w:lvlText w:val="•"/>
      <w:lvlJc w:val="left"/>
      <w:rPr>
        <w:rFonts w:hint="default"/>
      </w:rPr>
    </w:lvl>
    <w:lvl w:ilvl="4" w:tplc="2C60BFA8">
      <w:start w:val="1"/>
      <w:numFmt w:val="bullet"/>
      <w:lvlText w:val="•"/>
      <w:lvlJc w:val="left"/>
      <w:rPr>
        <w:rFonts w:hint="default"/>
      </w:rPr>
    </w:lvl>
    <w:lvl w:ilvl="5" w:tplc="16D683FA">
      <w:start w:val="1"/>
      <w:numFmt w:val="bullet"/>
      <w:lvlText w:val="•"/>
      <w:lvlJc w:val="left"/>
      <w:rPr>
        <w:rFonts w:hint="default"/>
      </w:rPr>
    </w:lvl>
    <w:lvl w:ilvl="6" w:tplc="8B8865FE">
      <w:start w:val="1"/>
      <w:numFmt w:val="bullet"/>
      <w:lvlText w:val="•"/>
      <w:lvlJc w:val="left"/>
      <w:rPr>
        <w:rFonts w:hint="default"/>
      </w:rPr>
    </w:lvl>
    <w:lvl w:ilvl="7" w:tplc="5F129BE0">
      <w:start w:val="1"/>
      <w:numFmt w:val="bullet"/>
      <w:lvlText w:val="•"/>
      <w:lvlJc w:val="left"/>
      <w:rPr>
        <w:rFonts w:hint="default"/>
      </w:rPr>
    </w:lvl>
    <w:lvl w:ilvl="8" w:tplc="6E1462C2">
      <w:start w:val="1"/>
      <w:numFmt w:val="bullet"/>
      <w:lvlText w:val="•"/>
      <w:lvlJc w:val="left"/>
      <w:rPr>
        <w:rFonts w:hint="default"/>
      </w:rPr>
    </w:lvl>
  </w:abstractNum>
  <w:abstractNum w:abstractNumId="19" w15:restartNumberingAfterBreak="0">
    <w:nsid w:val="6CDB5184"/>
    <w:multiLevelType w:val="hybridMultilevel"/>
    <w:tmpl w:val="D230FD38"/>
    <w:lvl w:ilvl="0" w:tplc="505AEDCE">
      <w:start w:val="1"/>
      <w:numFmt w:val="bullet"/>
      <w:lvlText w:val="•"/>
      <w:lvlJc w:val="left"/>
      <w:pPr>
        <w:ind w:left="2170" w:hanging="360"/>
      </w:pPr>
      <w:rPr>
        <w:rFonts w:hint="default"/>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20" w15:restartNumberingAfterBreak="0">
    <w:nsid w:val="6CE85855"/>
    <w:multiLevelType w:val="hybridMultilevel"/>
    <w:tmpl w:val="E52A283A"/>
    <w:lvl w:ilvl="0" w:tplc="505AEDCE">
      <w:start w:val="1"/>
      <w:numFmt w:val="bullet"/>
      <w:lvlText w:val="•"/>
      <w:lvlJc w:val="left"/>
      <w:pPr>
        <w:ind w:left="1900" w:hanging="360"/>
      </w:pPr>
      <w:rPr>
        <w:rFonts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1" w15:restartNumberingAfterBreak="0">
    <w:nsid w:val="6EB31E85"/>
    <w:multiLevelType w:val="hybridMultilevel"/>
    <w:tmpl w:val="3D74D3BC"/>
    <w:lvl w:ilvl="0" w:tplc="505AEDC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D51589"/>
    <w:multiLevelType w:val="hybridMultilevel"/>
    <w:tmpl w:val="C2FA9396"/>
    <w:lvl w:ilvl="0" w:tplc="505AEDCE">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2C262F"/>
    <w:multiLevelType w:val="hybridMultilevel"/>
    <w:tmpl w:val="E6341352"/>
    <w:lvl w:ilvl="0" w:tplc="F7A04606">
      <w:start w:val="1"/>
      <w:numFmt w:val="decimal"/>
      <w:lvlText w:val="%1."/>
      <w:lvlJc w:val="left"/>
      <w:pPr>
        <w:ind w:left="820" w:hanging="360"/>
      </w:pPr>
      <w:rPr>
        <w:rFonts w:hint="default"/>
      </w:rPr>
    </w:lvl>
    <w:lvl w:ilvl="1" w:tplc="A9A0DE58">
      <w:start w:val="1"/>
      <w:numFmt w:val="lowerLetter"/>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77D5742D"/>
    <w:multiLevelType w:val="hybridMultilevel"/>
    <w:tmpl w:val="7EFC019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5" w15:restartNumberingAfterBreak="0">
    <w:nsid w:val="7BA53244"/>
    <w:multiLevelType w:val="hybridMultilevel"/>
    <w:tmpl w:val="AA52A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
  </w:num>
  <w:num w:numId="4">
    <w:abstractNumId w:val="8"/>
  </w:num>
  <w:num w:numId="5">
    <w:abstractNumId w:val="25"/>
  </w:num>
  <w:num w:numId="6">
    <w:abstractNumId w:val="2"/>
  </w:num>
  <w:num w:numId="7">
    <w:abstractNumId w:val="15"/>
  </w:num>
  <w:num w:numId="8">
    <w:abstractNumId w:val="6"/>
  </w:num>
  <w:num w:numId="9">
    <w:abstractNumId w:val="17"/>
  </w:num>
  <w:num w:numId="10">
    <w:abstractNumId w:val="4"/>
  </w:num>
  <w:num w:numId="11">
    <w:abstractNumId w:val="22"/>
  </w:num>
  <w:num w:numId="12">
    <w:abstractNumId w:val="5"/>
  </w:num>
  <w:num w:numId="13">
    <w:abstractNumId w:val="19"/>
  </w:num>
  <w:num w:numId="14">
    <w:abstractNumId w:val="21"/>
  </w:num>
  <w:num w:numId="15">
    <w:abstractNumId w:val="20"/>
  </w:num>
  <w:num w:numId="16">
    <w:abstractNumId w:val="14"/>
  </w:num>
  <w:num w:numId="17">
    <w:abstractNumId w:val="13"/>
  </w:num>
  <w:num w:numId="18">
    <w:abstractNumId w:val="0"/>
  </w:num>
  <w:num w:numId="19">
    <w:abstractNumId w:val="7"/>
  </w:num>
  <w:num w:numId="20">
    <w:abstractNumId w:val="1"/>
  </w:num>
  <w:num w:numId="21">
    <w:abstractNumId w:val="12"/>
  </w:num>
  <w:num w:numId="22">
    <w:abstractNumId w:val="9"/>
  </w:num>
  <w:num w:numId="23">
    <w:abstractNumId w:val="23"/>
  </w:num>
  <w:num w:numId="24">
    <w:abstractNumId w:val="24"/>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cumentProtection w:edit="readOnly" w:enforcement="1" w:cryptProviderType="rsaAES" w:cryptAlgorithmClass="hash" w:cryptAlgorithmType="typeAny" w:cryptAlgorithmSid="14" w:cryptSpinCount="100000" w:hash="ImmbxwKN5DD6o1w1YIgJm0XEPIT+Tln/2jPTETn/Cczj2cZllPxNE20XDJlQVkLGQcrAtOrqpiJ04729NYA10Q==" w:salt="w6Etu75/FQ/fFNbJSDHQq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1"/>
  </w:docVars>
  <w:rsids>
    <w:rsidRoot w:val="00DD1FEC"/>
    <w:rsid w:val="00007730"/>
    <w:rsid w:val="00011126"/>
    <w:rsid w:val="00030B7F"/>
    <w:rsid w:val="00035C65"/>
    <w:rsid w:val="00064E0A"/>
    <w:rsid w:val="00081295"/>
    <w:rsid w:val="000878E2"/>
    <w:rsid w:val="000D4ED8"/>
    <w:rsid w:val="000F0B17"/>
    <w:rsid w:val="000F0B7C"/>
    <w:rsid w:val="000F4270"/>
    <w:rsid w:val="00103E11"/>
    <w:rsid w:val="00103F07"/>
    <w:rsid w:val="00140DCF"/>
    <w:rsid w:val="00150BB1"/>
    <w:rsid w:val="00150C5F"/>
    <w:rsid w:val="001537D3"/>
    <w:rsid w:val="001C7279"/>
    <w:rsid w:val="001D7833"/>
    <w:rsid w:val="001E5F41"/>
    <w:rsid w:val="001E6199"/>
    <w:rsid w:val="00202421"/>
    <w:rsid w:val="00234BC3"/>
    <w:rsid w:val="00243C5E"/>
    <w:rsid w:val="0026129E"/>
    <w:rsid w:val="00262BF2"/>
    <w:rsid w:val="0029097A"/>
    <w:rsid w:val="002947F2"/>
    <w:rsid w:val="0029525E"/>
    <w:rsid w:val="002B3362"/>
    <w:rsid w:val="002B543A"/>
    <w:rsid w:val="002D053B"/>
    <w:rsid w:val="002F2392"/>
    <w:rsid w:val="003271DD"/>
    <w:rsid w:val="003555D0"/>
    <w:rsid w:val="00370438"/>
    <w:rsid w:val="003879E6"/>
    <w:rsid w:val="0039665F"/>
    <w:rsid w:val="003A26D6"/>
    <w:rsid w:val="003C1CAA"/>
    <w:rsid w:val="003C3F6B"/>
    <w:rsid w:val="003E0770"/>
    <w:rsid w:val="003E3268"/>
    <w:rsid w:val="0040005F"/>
    <w:rsid w:val="004041AA"/>
    <w:rsid w:val="004414B5"/>
    <w:rsid w:val="004500B4"/>
    <w:rsid w:val="0046348F"/>
    <w:rsid w:val="004C4CE2"/>
    <w:rsid w:val="004D4A2F"/>
    <w:rsid w:val="004E634D"/>
    <w:rsid w:val="005010C9"/>
    <w:rsid w:val="00506F56"/>
    <w:rsid w:val="005078EA"/>
    <w:rsid w:val="00554444"/>
    <w:rsid w:val="00564BF0"/>
    <w:rsid w:val="005801E1"/>
    <w:rsid w:val="00591B3A"/>
    <w:rsid w:val="005A23A0"/>
    <w:rsid w:val="005B0C3A"/>
    <w:rsid w:val="005B0D6E"/>
    <w:rsid w:val="005C620B"/>
    <w:rsid w:val="005E44FF"/>
    <w:rsid w:val="005E64BF"/>
    <w:rsid w:val="00602041"/>
    <w:rsid w:val="00602DC0"/>
    <w:rsid w:val="00610176"/>
    <w:rsid w:val="00611C72"/>
    <w:rsid w:val="006130E6"/>
    <w:rsid w:val="006263D5"/>
    <w:rsid w:val="00636E71"/>
    <w:rsid w:val="00645EA0"/>
    <w:rsid w:val="00672063"/>
    <w:rsid w:val="0068403D"/>
    <w:rsid w:val="006A0291"/>
    <w:rsid w:val="006A0EA8"/>
    <w:rsid w:val="006A4C73"/>
    <w:rsid w:val="006B0E13"/>
    <w:rsid w:val="006B755D"/>
    <w:rsid w:val="006C1837"/>
    <w:rsid w:val="006E1A56"/>
    <w:rsid w:val="006E321F"/>
    <w:rsid w:val="006E34A8"/>
    <w:rsid w:val="006F5FB4"/>
    <w:rsid w:val="0071249F"/>
    <w:rsid w:val="00714F44"/>
    <w:rsid w:val="00721B8D"/>
    <w:rsid w:val="00726318"/>
    <w:rsid w:val="00735724"/>
    <w:rsid w:val="0076120C"/>
    <w:rsid w:val="007660A3"/>
    <w:rsid w:val="007A7AA1"/>
    <w:rsid w:val="007B217D"/>
    <w:rsid w:val="007C1FE2"/>
    <w:rsid w:val="007C32BC"/>
    <w:rsid w:val="007F1E79"/>
    <w:rsid w:val="00811592"/>
    <w:rsid w:val="00846A31"/>
    <w:rsid w:val="00854DDF"/>
    <w:rsid w:val="00861952"/>
    <w:rsid w:val="00874859"/>
    <w:rsid w:val="00881045"/>
    <w:rsid w:val="008A5C7D"/>
    <w:rsid w:val="008B3ECF"/>
    <w:rsid w:val="008B7A4C"/>
    <w:rsid w:val="008D3BE0"/>
    <w:rsid w:val="008F0CD1"/>
    <w:rsid w:val="008F3580"/>
    <w:rsid w:val="00903B2E"/>
    <w:rsid w:val="00904CA3"/>
    <w:rsid w:val="00907167"/>
    <w:rsid w:val="009076FF"/>
    <w:rsid w:val="0098742A"/>
    <w:rsid w:val="009D0191"/>
    <w:rsid w:val="009D1F97"/>
    <w:rsid w:val="00A327FD"/>
    <w:rsid w:val="00A34F60"/>
    <w:rsid w:val="00A6183C"/>
    <w:rsid w:val="00A63111"/>
    <w:rsid w:val="00A730D5"/>
    <w:rsid w:val="00A83B78"/>
    <w:rsid w:val="00A90142"/>
    <w:rsid w:val="00AA1068"/>
    <w:rsid w:val="00AE122F"/>
    <w:rsid w:val="00AE696C"/>
    <w:rsid w:val="00AF7BAD"/>
    <w:rsid w:val="00B01C37"/>
    <w:rsid w:val="00B206C5"/>
    <w:rsid w:val="00B21AD8"/>
    <w:rsid w:val="00B41844"/>
    <w:rsid w:val="00B419A2"/>
    <w:rsid w:val="00B54511"/>
    <w:rsid w:val="00B55CF8"/>
    <w:rsid w:val="00BA7AAD"/>
    <w:rsid w:val="00BB0194"/>
    <w:rsid w:val="00BD516E"/>
    <w:rsid w:val="00C14C91"/>
    <w:rsid w:val="00C200A6"/>
    <w:rsid w:val="00C5572A"/>
    <w:rsid w:val="00C86E85"/>
    <w:rsid w:val="00C94259"/>
    <w:rsid w:val="00CA28BF"/>
    <w:rsid w:val="00CA60CF"/>
    <w:rsid w:val="00CD07B5"/>
    <w:rsid w:val="00CD08DC"/>
    <w:rsid w:val="00CE0C0C"/>
    <w:rsid w:val="00CE3395"/>
    <w:rsid w:val="00CF1AE8"/>
    <w:rsid w:val="00CF7711"/>
    <w:rsid w:val="00D058C1"/>
    <w:rsid w:val="00D106CE"/>
    <w:rsid w:val="00D33E6F"/>
    <w:rsid w:val="00D5350F"/>
    <w:rsid w:val="00D55529"/>
    <w:rsid w:val="00D56430"/>
    <w:rsid w:val="00D56C64"/>
    <w:rsid w:val="00D7288F"/>
    <w:rsid w:val="00D74290"/>
    <w:rsid w:val="00D903C9"/>
    <w:rsid w:val="00DB1A61"/>
    <w:rsid w:val="00DB51C3"/>
    <w:rsid w:val="00DC0B04"/>
    <w:rsid w:val="00DD0271"/>
    <w:rsid w:val="00DD1FEC"/>
    <w:rsid w:val="00E156E8"/>
    <w:rsid w:val="00E367D6"/>
    <w:rsid w:val="00E37287"/>
    <w:rsid w:val="00E917F0"/>
    <w:rsid w:val="00EA0EF6"/>
    <w:rsid w:val="00EB2A28"/>
    <w:rsid w:val="00EB6382"/>
    <w:rsid w:val="00EC2572"/>
    <w:rsid w:val="00ED1358"/>
    <w:rsid w:val="00ED31E2"/>
    <w:rsid w:val="00F103C8"/>
    <w:rsid w:val="00F1656E"/>
    <w:rsid w:val="00F17FAC"/>
    <w:rsid w:val="00F36589"/>
    <w:rsid w:val="00F45A19"/>
    <w:rsid w:val="00F54B79"/>
    <w:rsid w:val="00F831D4"/>
    <w:rsid w:val="00FE00F8"/>
    <w:rsid w:val="00FF17B5"/>
    <w:rsid w:val="00FF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0"/>
      <w:ind w:left="1913"/>
      <w:outlineLvl w:val="0"/>
    </w:pPr>
    <w:rPr>
      <w:rFonts w:ascii="Verdana" w:eastAsia="Verdana" w:hAnsi="Verdana"/>
      <w:b/>
      <w:bCs/>
      <w:sz w:val="28"/>
      <w:szCs w:val="28"/>
    </w:rPr>
  </w:style>
  <w:style w:type="paragraph" w:styleId="Heading2">
    <w:name w:val="heading 2"/>
    <w:basedOn w:val="Normal"/>
    <w:uiPriority w:val="1"/>
    <w:qFormat/>
    <w:pPr>
      <w:ind w:left="100"/>
      <w:outlineLvl w:val="1"/>
    </w:pPr>
    <w:rPr>
      <w:rFonts w:ascii="Verdana" w:eastAsia="Verdana" w:hAnsi="Verdana"/>
      <w:b/>
      <w:bCs/>
      <w:u w:val="single"/>
    </w:rPr>
  </w:style>
  <w:style w:type="paragraph" w:styleId="Heading3">
    <w:name w:val="heading 3"/>
    <w:basedOn w:val="Normal"/>
    <w:uiPriority w:val="1"/>
    <w:qFormat/>
    <w:pPr>
      <w:ind w:left="820" w:hanging="360"/>
      <w:outlineLvl w:val="2"/>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autoSpaceDE w:val="0"/>
      <w:autoSpaceDN w:val="0"/>
      <w:adjustRightInd w:val="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paragraph" w:styleId="Revision">
    <w:name w:val="Revision"/>
    <w:hidden/>
    <w:uiPriority w:val="99"/>
    <w:semiHidden/>
    <w:pPr>
      <w:widowControl/>
    </w:pPr>
  </w:style>
  <w:style w:type="paragraph" w:styleId="CommentSubject">
    <w:name w:val="annotation subject"/>
    <w:basedOn w:val="CommentText"/>
    <w:next w:val="CommentText"/>
    <w:link w:val="CommentSubjectChar"/>
    <w:uiPriority w:val="99"/>
    <w:semiHidden/>
    <w:unhideWhenUsed/>
    <w:pPr>
      <w:autoSpaceDE/>
      <w:autoSpaceDN/>
      <w:adjustRightInd/>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C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bldg-code@Californiacity-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nabis.ca.gov/wp-content/uploads/sites/13/2018/07/Bureau-of-Cannabis-Control-Proposed-Text-of-Regulat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liforniacity-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iforniacity-c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B710-5CDC-419B-9B01-A2BD4128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12867</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15094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2018-12-20T22:53:00Z</dcterms:created>
  <dcterms:modified xsi:type="dcterms:W3CDTF">2019-01-17T22:26:00Z</dcterms:modified>
  <cp:version>0</cp:version>
</cp:coreProperties>
</file>